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6351" w14:textId="77777777" w:rsidR="0040367A" w:rsidRDefault="00721596" w:rsidP="00721596">
      <w:pPr>
        <w:spacing w:line="240" w:lineRule="auto"/>
        <w:ind w:firstLine="0"/>
        <w:rPr>
          <w:rFonts w:ascii="Calibri" w:hAnsi="Calibri" w:cs="Calibri"/>
          <w:b/>
          <w:bCs/>
          <w:sz w:val="36"/>
        </w:rPr>
      </w:pPr>
      <w:bookmarkStart w:id="0" w:name="_GoBack"/>
      <w:bookmarkEnd w:id="0"/>
      <w:r w:rsidRPr="00721596">
        <w:rPr>
          <w:rFonts w:ascii="Calibri" w:hAnsi="Calibri" w:cs="Calibri"/>
          <w:b/>
          <w:bCs/>
          <w:sz w:val="36"/>
        </w:rPr>
        <w:t xml:space="preserve">BC Common Clinical Informed Consent Form </w:t>
      </w:r>
    </w:p>
    <w:p w14:paraId="77D6FF93" w14:textId="77777777" w:rsidR="00721596" w:rsidRDefault="00721596" w:rsidP="00721596">
      <w:pPr>
        <w:spacing w:line="240" w:lineRule="auto"/>
        <w:ind w:firstLine="0"/>
        <w:rPr>
          <w:rFonts w:ascii="Calibri" w:hAnsi="Calibri" w:cs="Calibri"/>
          <w:b/>
          <w:bCs/>
          <w:sz w:val="36"/>
        </w:rPr>
      </w:pPr>
      <w:r w:rsidRPr="00721596">
        <w:rPr>
          <w:rFonts w:ascii="Calibri" w:hAnsi="Calibri" w:cs="Calibri"/>
          <w:b/>
          <w:bCs/>
          <w:sz w:val="36"/>
        </w:rPr>
        <w:t>Template</w:t>
      </w:r>
      <w:r w:rsidR="0040367A">
        <w:rPr>
          <w:rFonts w:ascii="Calibri" w:hAnsi="Calibri" w:cs="Calibri"/>
          <w:b/>
          <w:bCs/>
          <w:sz w:val="36"/>
        </w:rPr>
        <w:t xml:space="preserve"> and Guidance</w:t>
      </w:r>
    </w:p>
    <w:p w14:paraId="0E17B2DA" w14:textId="77777777" w:rsidR="00721596" w:rsidRDefault="00721596" w:rsidP="00721596">
      <w:pPr>
        <w:spacing w:line="240" w:lineRule="auto"/>
        <w:ind w:firstLine="0"/>
        <w:rPr>
          <w:rFonts w:ascii="Calibri" w:hAnsi="Calibri" w:cs="Calibri"/>
          <w:bCs/>
        </w:rPr>
      </w:pPr>
    </w:p>
    <w:p w14:paraId="3E34FFD4" w14:textId="77777777" w:rsidR="00EA3FB0" w:rsidRPr="00F23533" w:rsidRDefault="002302C1" w:rsidP="0085213D">
      <w:pPr>
        <w:spacing w:line="240" w:lineRule="auto"/>
        <w:ind w:firstLine="0"/>
        <w:rPr>
          <w:rFonts w:ascii="Calibri" w:hAnsi="Calibri" w:cs="Calibri"/>
          <w:b/>
          <w:bCs/>
          <w:sz w:val="28"/>
          <w:szCs w:val="28"/>
        </w:rPr>
      </w:pPr>
      <w:r w:rsidRPr="00F23533">
        <w:rPr>
          <w:rFonts w:ascii="Calibri" w:hAnsi="Calibri" w:cs="Calibri"/>
          <w:b/>
          <w:bCs/>
          <w:sz w:val="28"/>
          <w:szCs w:val="28"/>
        </w:rPr>
        <w:t>PART 1</w:t>
      </w:r>
    </w:p>
    <w:p w14:paraId="12474F6B" w14:textId="77777777" w:rsidR="004372F8" w:rsidRPr="009C60B5" w:rsidRDefault="004372F8" w:rsidP="0085213D">
      <w:pPr>
        <w:pStyle w:val="Title"/>
        <w:jc w:val="left"/>
        <w:rPr>
          <w:rFonts w:ascii="Calibri" w:hAnsi="Calibri" w:cs="Calibri"/>
          <w:color w:val="4F81BD"/>
        </w:rPr>
      </w:pPr>
      <w:r w:rsidRPr="009C60B5">
        <w:rPr>
          <w:rFonts w:ascii="Calibri" w:hAnsi="Calibri" w:cs="Calibri"/>
          <w:color w:val="4F81BD"/>
        </w:rPr>
        <w:t>Consent Form Elements</w:t>
      </w:r>
    </w:p>
    <w:p w14:paraId="54BE88D2" w14:textId="77777777" w:rsidR="005E7C69" w:rsidRPr="009C60B5" w:rsidRDefault="005E7C69" w:rsidP="0085213D">
      <w:pPr>
        <w:pStyle w:val="TOC2"/>
        <w:spacing w:after="0"/>
        <w:ind w:left="0"/>
        <w:rPr>
          <w:rFonts w:cs="Calibri"/>
        </w:rPr>
      </w:pPr>
      <w:r w:rsidRPr="009C60B5">
        <w:rPr>
          <w:rFonts w:cs="Calibri"/>
        </w:rPr>
        <w:t>(Click on the element to move to the corresponding section.)</w:t>
      </w:r>
    </w:p>
    <w:p w14:paraId="2C93CF09" w14:textId="77777777" w:rsidR="00E13914" w:rsidRPr="00EF2117" w:rsidRDefault="00F911C1" w:rsidP="00736CD4">
      <w:pPr>
        <w:pStyle w:val="TOC1"/>
        <w:rPr>
          <w:noProof/>
        </w:rPr>
      </w:pPr>
      <w:r>
        <w:rPr>
          <w:noProof/>
        </w:rPr>
        <w:t xml:space="preserve">1. </w:t>
      </w:r>
      <w:hyperlink w:anchor="Title_of_Study" w:history="1">
        <w:r w:rsidR="007C3B93" w:rsidRPr="009C60B5">
          <w:rPr>
            <w:rStyle w:val="Hyperlink"/>
            <w:b w:val="0"/>
            <w:i w:val="0"/>
            <w:noProof/>
            <w:color w:val="2F5496"/>
          </w:rPr>
          <w:t>Title of study</w:t>
        </w:r>
      </w:hyperlink>
    </w:p>
    <w:p w14:paraId="3D7A5194" w14:textId="77777777" w:rsidR="004372F8" w:rsidRPr="00EF2117" w:rsidRDefault="00F911C1" w:rsidP="00736CD4">
      <w:pPr>
        <w:pStyle w:val="TOC1"/>
        <w:rPr>
          <w:rFonts w:eastAsia="Times New Roman"/>
          <w:noProof/>
          <w:lang w:eastAsia="en-CA"/>
        </w:rPr>
      </w:pPr>
      <w:r>
        <w:rPr>
          <w:noProof/>
        </w:rPr>
        <w:t xml:space="preserve">2. </w:t>
      </w:r>
      <w:hyperlink w:anchor="Study_personnel" w:history="1">
        <w:r w:rsidR="00E13914" w:rsidRPr="009C60B5">
          <w:rPr>
            <w:rStyle w:val="Hyperlink"/>
            <w:b w:val="0"/>
            <w:i w:val="0"/>
            <w:noProof/>
            <w:color w:val="2F5496"/>
          </w:rPr>
          <w:t>P</w:t>
        </w:r>
        <w:r w:rsidR="007C3B93" w:rsidRPr="009C60B5">
          <w:rPr>
            <w:rStyle w:val="Hyperlink"/>
            <w:b w:val="0"/>
            <w:i w:val="0"/>
            <w:noProof/>
            <w:color w:val="2F5496"/>
          </w:rPr>
          <w:t>rincipal investigator, co-investigator, sponsor, emergency contact</w:t>
        </w:r>
      </w:hyperlink>
    </w:p>
    <w:p w14:paraId="18987548" w14:textId="77777777" w:rsidR="004372F8" w:rsidRPr="00EF2117" w:rsidRDefault="00F911C1" w:rsidP="00E91336">
      <w:pPr>
        <w:pStyle w:val="TOC1"/>
        <w:rPr>
          <w:rFonts w:eastAsia="Times New Roman"/>
          <w:noProof/>
          <w:lang w:eastAsia="en-CA"/>
        </w:rPr>
      </w:pPr>
      <w:r>
        <w:rPr>
          <w:noProof/>
        </w:rPr>
        <w:t xml:space="preserve">3. </w:t>
      </w:r>
      <w:hyperlink w:anchor="Invitation" w:history="1">
        <w:r w:rsidR="007C3B93" w:rsidRPr="009C60B5">
          <w:rPr>
            <w:rStyle w:val="Hyperlink"/>
            <w:b w:val="0"/>
            <w:i w:val="0"/>
            <w:noProof/>
            <w:color w:val="2F5496"/>
          </w:rPr>
          <w:t>Invitation</w:t>
        </w:r>
      </w:hyperlink>
    </w:p>
    <w:p w14:paraId="2BD80ED1" w14:textId="77777777" w:rsidR="004372F8" w:rsidRPr="00EF2117" w:rsidRDefault="00F911C1" w:rsidP="00A23E49">
      <w:pPr>
        <w:pStyle w:val="TOC1"/>
        <w:rPr>
          <w:rFonts w:eastAsia="Times New Roman"/>
          <w:noProof/>
          <w:lang w:eastAsia="en-CA"/>
        </w:rPr>
      </w:pPr>
      <w:r>
        <w:rPr>
          <w:noProof/>
        </w:rPr>
        <w:t xml:space="preserve">4. </w:t>
      </w:r>
      <w:hyperlink w:anchor="Your_participation_is_voluntary" w:history="1">
        <w:r w:rsidR="007C3B93" w:rsidRPr="009C60B5">
          <w:rPr>
            <w:rStyle w:val="Hyperlink"/>
            <w:b w:val="0"/>
            <w:i w:val="0"/>
            <w:noProof/>
            <w:color w:val="2F5496"/>
          </w:rPr>
          <w:t>Your participation is voluntary</w:t>
        </w:r>
      </w:hyperlink>
    </w:p>
    <w:p w14:paraId="1ABD4297" w14:textId="77777777" w:rsidR="00F75D96" w:rsidRPr="00EF2117" w:rsidRDefault="00F911C1" w:rsidP="00E22F5E">
      <w:pPr>
        <w:pStyle w:val="TOC1"/>
        <w:rPr>
          <w:noProof/>
        </w:rPr>
      </w:pPr>
      <w:r>
        <w:rPr>
          <w:noProof/>
        </w:rPr>
        <w:t xml:space="preserve">5. </w:t>
      </w:r>
      <w:hyperlink w:anchor="Who_is_conducting_this_study" w:history="1">
        <w:r w:rsidR="00F75D96" w:rsidRPr="009C60B5">
          <w:rPr>
            <w:rStyle w:val="Hyperlink"/>
            <w:b w:val="0"/>
            <w:i w:val="0"/>
            <w:noProof/>
            <w:color w:val="2F5496"/>
          </w:rPr>
          <w:t>Who is conducting the study</w:t>
        </w:r>
      </w:hyperlink>
      <w:r w:rsidR="00F75D96" w:rsidRPr="00EF2117">
        <w:rPr>
          <w:noProof/>
        </w:rPr>
        <w:t xml:space="preserve">? </w:t>
      </w:r>
      <w:r w:rsidR="00F75D96" w:rsidRPr="009C60B5">
        <w:rPr>
          <w:noProof/>
        </w:rPr>
        <w:t>(includes c</w:t>
      </w:r>
      <w:r w:rsidR="00022DFC" w:rsidRPr="009C60B5">
        <w:rPr>
          <w:noProof/>
        </w:rPr>
        <w:t>onflict of interest disclosure)</w:t>
      </w:r>
    </w:p>
    <w:p w14:paraId="69B06C73" w14:textId="77777777" w:rsidR="00F75D96" w:rsidRPr="00EF2117" w:rsidRDefault="00F911C1" w:rsidP="00A14A98">
      <w:pPr>
        <w:pStyle w:val="TOC1"/>
        <w:rPr>
          <w:noProof/>
        </w:rPr>
      </w:pPr>
      <w:r>
        <w:rPr>
          <w:noProof/>
        </w:rPr>
        <w:t xml:space="preserve">6. </w:t>
      </w:r>
      <w:hyperlink w:anchor="Background" w:history="1">
        <w:r w:rsidR="00F75D96" w:rsidRPr="009C60B5">
          <w:rPr>
            <w:rStyle w:val="Hyperlink"/>
            <w:b w:val="0"/>
            <w:i w:val="0"/>
            <w:noProof/>
            <w:color w:val="2F5496"/>
          </w:rPr>
          <w:t>B</w:t>
        </w:r>
        <w:r w:rsidR="00022DFC" w:rsidRPr="009C60B5">
          <w:rPr>
            <w:rStyle w:val="Hyperlink"/>
            <w:b w:val="0"/>
            <w:i w:val="0"/>
            <w:noProof/>
            <w:color w:val="2F5496"/>
          </w:rPr>
          <w:t>ackground</w:t>
        </w:r>
      </w:hyperlink>
    </w:p>
    <w:p w14:paraId="303D7090" w14:textId="77777777" w:rsidR="00F75D96" w:rsidRPr="00EF2117" w:rsidRDefault="00F911C1" w:rsidP="003D209B">
      <w:pPr>
        <w:pStyle w:val="TOC1"/>
        <w:rPr>
          <w:noProof/>
        </w:rPr>
      </w:pPr>
      <w:r>
        <w:rPr>
          <w:noProof/>
        </w:rPr>
        <w:t xml:space="preserve">7. </w:t>
      </w:r>
      <w:hyperlink w:anchor="What_is_the_purpose_of_the_study" w:history="1">
        <w:r w:rsidR="00F75D96" w:rsidRPr="009C60B5">
          <w:rPr>
            <w:rStyle w:val="Hyperlink"/>
            <w:b w:val="0"/>
            <w:i w:val="0"/>
            <w:noProof/>
            <w:color w:val="2F5496"/>
          </w:rPr>
          <w:t>Wh</w:t>
        </w:r>
        <w:r w:rsidR="00022DFC" w:rsidRPr="009C60B5">
          <w:rPr>
            <w:rStyle w:val="Hyperlink"/>
            <w:b w:val="0"/>
            <w:i w:val="0"/>
            <w:noProof/>
            <w:color w:val="2F5496"/>
          </w:rPr>
          <w:t>at is the purpose of the study</w:t>
        </w:r>
      </w:hyperlink>
      <w:r w:rsidR="00022DFC" w:rsidRPr="00EF2117">
        <w:rPr>
          <w:noProof/>
        </w:rPr>
        <w:t>?</w:t>
      </w:r>
    </w:p>
    <w:p w14:paraId="401416A9" w14:textId="77777777" w:rsidR="00F75D96" w:rsidRPr="00EF2117" w:rsidRDefault="00F911C1" w:rsidP="00345B0E">
      <w:pPr>
        <w:pStyle w:val="TOC1"/>
        <w:rPr>
          <w:noProof/>
        </w:rPr>
      </w:pPr>
      <w:r>
        <w:rPr>
          <w:noProof/>
        </w:rPr>
        <w:t xml:space="preserve">8. </w:t>
      </w:r>
      <w:hyperlink w:anchor="Who_can_participate_in_this_study" w:history="1">
        <w:r w:rsidR="00F75D96" w:rsidRPr="009C60B5">
          <w:rPr>
            <w:rStyle w:val="Hyperlink"/>
            <w:b w:val="0"/>
            <w:i w:val="0"/>
            <w:noProof/>
            <w:color w:val="2F5496"/>
          </w:rPr>
          <w:t>Who</w:t>
        </w:r>
        <w:r w:rsidR="00022DFC" w:rsidRPr="009C60B5">
          <w:rPr>
            <w:rStyle w:val="Hyperlink"/>
            <w:b w:val="0"/>
            <w:i w:val="0"/>
            <w:noProof/>
            <w:color w:val="2F5496"/>
          </w:rPr>
          <w:t xml:space="preserve"> can participate in this study</w:t>
        </w:r>
      </w:hyperlink>
      <w:r w:rsidR="00022DFC" w:rsidRPr="00EF2117">
        <w:rPr>
          <w:noProof/>
        </w:rPr>
        <w:t>?</w:t>
      </w:r>
    </w:p>
    <w:p w14:paraId="5DB61CC5" w14:textId="77777777" w:rsidR="00F75D96" w:rsidRPr="00EF2117" w:rsidRDefault="00F911C1" w:rsidP="00345B0E">
      <w:pPr>
        <w:pStyle w:val="TOC1"/>
        <w:rPr>
          <w:noProof/>
        </w:rPr>
      </w:pPr>
      <w:r>
        <w:rPr>
          <w:noProof/>
        </w:rPr>
        <w:t xml:space="preserve">9. </w:t>
      </w:r>
      <w:hyperlink w:anchor="Who_should_not_participate" w:history="1">
        <w:r w:rsidR="00F75D96" w:rsidRPr="009C60B5">
          <w:rPr>
            <w:rStyle w:val="Hyperlink"/>
            <w:b w:val="0"/>
            <w:i w:val="0"/>
            <w:noProof/>
            <w:color w:val="2F5496"/>
          </w:rPr>
          <w:t>Who shoul</w:t>
        </w:r>
        <w:r w:rsidR="00022DFC" w:rsidRPr="009C60B5">
          <w:rPr>
            <w:rStyle w:val="Hyperlink"/>
            <w:b w:val="0"/>
            <w:i w:val="0"/>
            <w:noProof/>
            <w:color w:val="2F5496"/>
          </w:rPr>
          <w:t>d not participate in the study</w:t>
        </w:r>
      </w:hyperlink>
      <w:r w:rsidR="00022DFC" w:rsidRPr="00EF2117">
        <w:rPr>
          <w:noProof/>
        </w:rPr>
        <w:t>?</w:t>
      </w:r>
    </w:p>
    <w:p w14:paraId="2E7AA76E" w14:textId="77777777" w:rsidR="00F75D96" w:rsidRPr="00EF2117" w:rsidRDefault="00F911C1" w:rsidP="00345B0E">
      <w:pPr>
        <w:pStyle w:val="TOC1"/>
        <w:rPr>
          <w:noProof/>
        </w:rPr>
      </w:pPr>
      <w:r>
        <w:rPr>
          <w:noProof/>
        </w:rPr>
        <w:t>10.</w:t>
      </w:r>
      <w:hyperlink w:anchor="What_does_the_study_involve" w:history="1">
        <w:r w:rsidR="00F75D96" w:rsidRPr="009C60B5">
          <w:rPr>
            <w:rStyle w:val="Hyperlink"/>
            <w:b w:val="0"/>
            <w:i w:val="0"/>
            <w:noProof/>
            <w:color w:val="2F5496"/>
          </w:rPr>
          <w:t>W</w:t>
        </w:r>
        <w:r w:rsidR="00022DFC" w:rsidRPr="009C60B5">
          <w:rPr>
            <w:rStyle w:val="Hyperlink"/>
            <w:b w:val="0"/>
            <w:i w:val="0"/>
            <w:noProof/>
            <w:color w:val="2F5496"/>
          </w:rPr>
          <w:t>hat does the study involve</w:t>
        </w:r>
      </w:hyperlink>
      <w:r w:rsidR="00022DFC" w:rsidRPr="00EF2117">
        <w:rPr>
          <w:noProof/>
        </w:rPr>
        <w:t>?</w:t>
      </w:r>
    </w:p>
    <w:p w14:paraId="3275F616" w14:textId="77777777" w:rsidR="00F75D96" w:rsidRPr="00EF2117" w:rsidRDefault="00F911C1" w:rsidP="002452B1">
      <w:pPr>
        <w:pStyle w:val="TOC1"/>
        <w:rPr>
          <w:noProof/>
        </w:rPr>
      </w:pPr>
      <w:r>
        <w:rPr>
          <w:noProof/>
        </w:rPr>
        <w:t xml:space="preserve">11. </w:t>
      </w:r>
      <w:hyperlink w:anchor="What_are_the_possible_harms" w:history="1">
        <w:r w:rsidR="00F75D96" w:rsidRPr="009C60B5">
          <w:rPr>
            <w:rStyle w:val="Hyperlink"/>
            <w:b w:val="0"/>
            <w:i w:val="0"/>
            <w:noProof/>
            <w:color w:val="2F5496"/>
          </w:rPr>
          <w:t>What are the possible ha</w:t>
        </w:r>
        <w:r w:rsidR="00022DFC" w:rsidRPr="009C60B5">
          <w:rPr>
            <w:rStyle w:val="Hyperlink"/>
            <w:b w:val="0"/>
            <w:i w:val="0"/>
            <w:noProof/>
            <w:color w:val="2F5496"/>
          </w:rPr>
          <w:t>rms and discomforts</w:t>
        </w:r>
      </w:hyperlink>
      <w:r w:rsidR="00022DFC" w:rsidRPr="00EF2117">
        <w:rPr>
          <w:noProof/>
        </w:rPr>
        <w:t>?</w:t>
      </w:r>
    </w:p>
    <w:p w14:paraId="726E7CA3" w14:textId="77777777" w:rsidR="00F75D96" w:rsidRPr="00EF2117" w:rsidRDefault="00F911C1" w:rsidP="00073DE3">
      <w:pPr>
        <w:pStyle w:val="TOC1"/>
        <w:rPr>
          <w:noProof/>
        </w:rPr>
      </w:pPr>
      <w:r>
        <w:rPr>
          <w:noProof/>
        </w:rPr>
        <w:t xml:space="preserve">12. </w:t>
      </w:r>
      <w:hyperlink w:anchor="What_are_the_potential_benefits" w:history="1">
        <w:r w:rsidR="00F75D96" w:rsidRPr="009C60B5">
          <w:rPr>
            <w:rStyle w:val="Hyperlink"/>
            <w:b w:val="0"/>
            <w:i w:val="0"/>
            <w:noProof/>
            <w:color w:val="2F5496"/>
          </w:rPr>
          <w:t>What are the poten</w:t>
        </w:r>
        <w:r w:rsidR="00022DFC" w:rsidRPr="009C60B5">
          <w:rPr>
            <w:rStyle w:val="Hyperlink"/>
            <w:b w:val="0"/>
            <w:i w:val="0"/>
            <w:noProof/>
            <w:color w:val="2F5496"/>
          </w:rPr>
          <w:t>tial benefits of participating</w:t>
        </w:r>
      </w:hyperlink>
      <w:r w:rsidR="00022DFC" w:rsidRPr="00EF2117">
        <w:rPr>
          <w:noProof/>
        </w:rPr>
        <w:t>?</w:t>
      </w:r>
    </w:p>
    <w:p w14:paraId="13B06078" w14:textId="77777777" w:rsidR="00F75D96" w:rsidRDefault="00F911C1" w:rsidP="0022016F">
      <w:pPr>
        <w:pStyle w:val="TOC1"/>
        <w:rPr>
          <w:noProof/>
        </w:rPr>
      </w:pPr>
      <w:r>
        <w:rPr>
          <w:noProof/>
        </w:rPr>
        <w:t xml:space="preserve">13. </w:t>
      </w:r>
      <w:hyperlink w:anchor="What_alternatives_to_the_study_treatment" w:history="1">
        <w:r w:rsidR="00F75D96" w:rsidRPr="009C60B5">
          <w:rPr>
            <w:rStyle w:val="Hyperlink"/>
            <w:b w:val="0"/>
            <w:i w:val="0"/>
            <w:noProof/>
            <w:color w:val="2F5496"/>
          </w:rPr>
          <w:t>What are the alter</w:t>
        </w:r>
        <w:r w:rsidR="00022DFC" w:rsidRPr="009C60B5">
          <w:rPr>
            <w:rStyle w:val="Hyperlink"/>
            <w:b w:val="0"/>
            <w:i w:val="0"/>
            <w:noProof/>
            <w:color w:val="2F5496"/>
          </w:rPr>
          <w:t>natives to the study treatment</w:t>
        </w:r>
      </w:hyperlink>
      <w:r w:rsidR="00022DFC" w:rsidRPr="00EF2117">
        <w:rPr>
          <w:noProof/>
        </w:rPr>
        <w:t>?</w:t>
      </w:r>
    </w:p>
    <w:p w14:paraId="70719AC1" w14:textId="77777777" w:rsidR="004C718F" w:rsidRPr="00EF2117" w:rsidRDefault="00F911C1" w:rsidP="004C718F">
      <w:pPr>
        <w:pStyle w:val="TOC1"/>
        <w:rPr>
          <w:noProof/>
        </w:rPr>
      </w:pPr>
      <w:r>
        <w:rPr>
          <w:noProof/>
        </w:rPr>
        <w:t xml:space="preserve">14. </w:t>
      </w:r>
      <w:hyperlink w:anchor="After_study_finished" w:history="1">
        <w:r w:rsidR="004C718F" w:rsidRPr="009C60B5">
          <w:rPr>
            <w:rStyle w:val="Hyperlink"/>
            <w:b w:val="0"/>
            <w:i w:val="0"/>
            <w:noProof/>
            <w:color w:val="2F5496"/>
          </w:rPr>
          <w:t>After the study is finished</w:t>
        </w:r>
      </w:hyperlink>
    </w:p>
    <w:p w14:paraId="514AE309" w14:textId="77777777" w:rsidR="00F75D96" w:rsidRPr="00EF2117" w:rsidRDefault="00F911C1" w:rsidP="0022016F">
      <w:pPr>
        <w:pStyle w:val="TOC1"/>
        <w:rPr>
          <w:noProof/>
        </w:rPr>
      </w:pPr>
      <w:r>
        <w:rPr>
          <w:noProof/>
        </w:rPr>
        <w:t xml:space="preserve">15. </w:t>
      </w:r>
      <w:hyperlink w:anchor="What_new_information_becomes_available" w:history="1">
        <w:r w:rsidR="00F75D96" w:rsidRPr="009C60B5">
          <w:rPr>
            <w:rStyle w:val="Hyperlink"/>
            <w:b w:val="0"/>
            <w:i w:val="0"/>
            <w:noProof/>
            <w:color w:val="2F5496"/>
          </w:rPr>
          <w:t>What if new information becomes available that may aff</w:t>
        </w:r>
        <w:r w:rsidR="006E54FF" w:rsidRPr="009C60B5">
          <w:rPr>
            <w:rStyle w:val="Hyperlink"/>
            <w:b w:val="0"/>
            <w:i w:val="0"/>
            <w:noProof/>
            <w:color w:val="2F5496"/>
          </w:rPr>
          <w:t>ect my decision to participate</w:t>
        </w:r>
      </w:hyperlink>
      <w:r w:rsidR="006E54FF" w:rsidRPr="00EF2117">
        <w:rPr>
          <w:noProof/>
        </w:rPr>
        <w:t>?</w:t>
      </w:r>
    </w:p>
    <w:p w14:paraId="40F4B31A" w14:textId="77777777" w:rsidR="00F75D96" w:rsidRPr="00EF2117" w:rsidRDefault="00F911C1" w:rsidP="008B3979">
      <w:pPr>
        <w:pStyle w:val="TOC1"/>
        <w:rPr>
          <w:noProof/>
        </w:rPr>
      </w:pPr>
      <w:r>
        <w:rPr>
          <w:noProof/>
        </w:rPr>
        <w:t xml:space="preserve">16. </w:t>
      </w:r>
      <w:hyperlink w:anchor="What_decide_to_withdraw_my_consent" w:history="1">
        <w:r w:rsidR="00F75D96" w:rsidRPr="009C60B5">
          <w:rPr>
            <w:rStyle w:val="Hyperlink"/>
            <w:b w:val="0"/>
            <w:i w:val="0"/>
            <w:noProof/>
            <w:color w:val="2F5496"/>
          </w:rPr>
          <w:t>W</w:t>
        </w:r>
        <w:r w:rsidR="00C152B1" w:rsidRPr="009C60B5">
          <w:rPr>
            <w:rStyle w:val="Hyperlink"/>
            <w:b w:val="0"/>
            <w:i w:val="0"/>
            <w:noProof/>
            <w:color w:val="2F5496"/>
          </w:rPr>
          <w:t>hat happens if I</w:t>
        </w:r>
        <w:r w:rsidR="00F75D96" w:rsidRPr="009C60B5">
          <w:rPr>
            <w:rStyle w:val="Hyperlink"/>
            <w:b w:val="0"/>
            <w:i w:val="0"/>
            <w:noProof/>
            <w:color w:val="2F5496"/>
          </w:rPr>
          <w:t xml:space="preserve"> decide to withdraw my consen</w:t>
        </w:r>
        <w:r w:rsidR="00022DFC" w:rsidRPr="009C60B5">
          <w:rPr>
            <w:rStyle w:val="Hyperlink"/>
            <w:b w:val="0"/>
            <w:i w:val="0"/>
            <w:noProof/>
            <w:color w:val="2F5496"/>
          </w:rPr>
          <w:t>t to participate</w:t>
        </w:r>
      </w:hyperlink>
      <w:r w:rsidR="00022DFC" w:rsidRPr="00EF2117">
        <w:rPr>
          <w:noProof/>
        </w:rPr>
        <w:t>?</w:t>
      </w:r>
    </w:p>
    <w:p w14:paraId="0687B654" w14:textId="77777777" w:rsidR="00F75D96" w:rsidRPr="00EF2117" w:rsidRDefault="00F911C1" w:rsidP="001D1190">
      <w:pPr>
        <w:pStyle w:val="TOC1"/>
        <w:rPr>
          <w:noProof/>
        </w:rPr>
      </w:pPr>
      <w:r>
        <w:rPr>
          <w:noProof/>
        </w:rPr>
        <w:t xml:space="preserve">17. </w:t>
      </w:r>
      <w:hyperlink w:anchor="Can_I_be_asked_to_leave_the_study" w:history="1">
        <w:r w:rsidR="00F75D96" w:rsidRPr="009C60B5">
          <w:rPr>
            <w:rStyle w:val="Hyperlink"/>
            <w:b w:val="0"/>
            <w:i w:val="0"/>
            <w:noProof/>
            <w:color w:val="2F5496"/>
          </w:rPr>
          <w:t>C</w:t>
        </w:r>
        <w:r w:rsidR="00C152B1" w:rsidRPr="009C60B5">
          <w:rPr>
            <w:rStyle w:val="Hyperlink"/>
            <w:b w:val="0"/>
            <w:i w:val="0"/>
            <w:noProof/>
            <w:color w:val="2F5496"/>
          </w:rPr>
          <w:t>an I</w:t>
        </w:r>
        <w:r w:rsidR="00022DFC" w:rsidRPr="009C60B5">
          <w:rPr>
            <w:rStyle w:val="Hyperlink"/>
            <w:b w:val="0"/>
            <w:i w:val="0"/>
            <w:noProof/>
            <w:color w:val="2F5496"/>
          </w:rPr>
          <w:t xml:space="preserve"> be asked to leave the study</w:t>
        </w:r>
      </w:hyperlink>
      <w:r w:rsidR="00022DFC" w:rsidRPr="00EF2117">
        <w:rPr>
          <w:noProof/>
        </w:rPr>
        <w:t>?</w:t>
      </w:r>
    </w:p>
    <w:p w14:paraId="1F6A6BBD" w14:textId="77777777" w:rsidR="00F75D96" w:rsidRPr="00EF2117" w:rsidRDefault="00F911C1" w:rsidP="006F4CAC">
      <w:pPr>
        <w:pStyle w:val="TOC1"/>
        <w:rPr>
          <w:noProof/>
        </w:rPr>
      </w:pPr>
      <w:r>
        <w:rPr>
          <w:noProof/>
        </w:rPr>
        <w:t xml:space="preserve">18. </w:t>
      </w:r>
      <w:hyperlink w:anchor="Confidentiality" w:history="1">
        <w:r w:rsidR="005E7C69" w:rsidRPr="009C60B5">
          <w:rPr>
            <w:rStyle w:val="Hyperlink"/>
            <w:b w:val="0"/>
            <w:i w:val="0"/>
            <w:noProof/>
            <w:color w:val="2F5496"/>
          </w:rPr>
          <w:t>How w</w:t>
        </w:r>
        <w:r w:rsidR="00F75D96" w:rsidRPr="009C60B5">
          <w:rPr>
            <w:rStyle w:val="Hyperlink"/>
            <w:b w:val="0"/>
            <w:i w:val="0"/>
            <w:noProof/>
            <w:color w:val="2F5496"/>
          </w:rPr>
          <w:t>ill my taking part in this study be kept confidential</w:t>
        </w:r>
      </w:hyperlink>
      <w:r w:rsidR="00F75D96" w:rsidRPr="00EF2117">
        <w:rPr>
          <w:noProof/>
        </w:rPr>
        <w:t>?</w:t>
      </w:r>
    </w:p>
    <w:p w14:paraId="50B4067A" w14:textId="77777777" w:rsidR="00F75D96" w:rsidRPr="00EF2117" w:rsidRDefault="00F911C1" w:rsidP="006F4CAC">
      <w:pPr>
        <w:pStyle w:val="TOC1"/>
        <w:rPr>
          <w:noProof/>
        </w:rPr>
      </w:pPr>
      <w:r>
        <w:rPr>
          <w:noProof/>
        </w:rPr>
        <w:t xml:space="preserve">19. </w:t>
      </w:r>
      <w:hyperlink w:anchor="What_happens_if_something_goes_wrong" w:history="1">
        <w:r w:rsidR="00F75D96" w:rsidRPr="009C60B5">
          <w:rPr>
            <w:rStyle w:val="Hyperlink"/>
            <w:b w:val="0"/>
            <w:i w:val="0"/>
            <w:noProof/>
            <w:color w:val="2F5496"/>
          </w:rPr>
          <w:t>What h</w:t>
        </w:r>
        <w:r w:rsidR="00022DFC" w:rsidRPr="009C60B5">
          <w:rPr>
            <w:rStyle w:val="Hyperlink"/>
            <w:b w:val="0"/>
            <w:i w:val="0"/>
            <w:noProof/>
            <w:color w:val="2F5496"/>
          </w:rPr>
          <w:t>appens if something goes wrong</w:t>
        </w:r>
      </w:hyperlink>
      <w:r w:rsidR="00022DFC" w:rsidRPr="00EF2117">
        <w:rPr>
          <w:noProof/>
        </w:rPr>
        <w:t>?</w:t>
      </w:r>
    </w:p>
    <w:p w14:paraId="256967D7" w14:textId="77777777" w:rsidR="00F75D96" w:rsidRPr="00EF2117" w:rsidRDefault="00F911C1" w:rsidP="006F4CAC">
      <w:pPr>
        <w:pStyle w:val="TOC1"/>
        <w:rPr>
          <w:noProof/>
        </w:rPr>
      </w:pPr>
      <w:r>
        <w:rPr>
          <w:noProof/>
        </w:rPr>
        <w:t xml:space="preserve">20. </w:t>
      </w:r>
      <w:hyperlink w:anchor="What_will_the_study_cost_me" w:history="1">
        <w:r w:rsidR="00F75D96" w:rsidRPr="009C60B5">
          <w:rPr>
            <w:rStyle w:val="Hyperlink"/>
            <w:b w:val="0"/>
            <w:i w:val="0"/>
            <w:noProof/>
            <w:color w:val="2F5496"/>
          </w:rPr>
          <w:t>W</w:t>
        </w:r>
        <w:r w:rsidR="00022DFC" w:rsidRPr="009C60B5">
          <w:rPr>
            <w:rStyle w:val="Hyperlink"/>
            <w:b w:val="0"/>
            <w:i w:val="0"/>
            <w:noProof/>
            <w:color w:val="2F5496"/>
          </w:rPr>
          <w:t>hat will th</w:t>
        </w:r>
        <w:r w:rsidR="00184748" w:rsidRPr="009C60B5">
          <w:rPr>
            <w:rStyle w:val="Hyperlink"/>
            <w:b w:val="0"/>
            <w:i w:val="0"/>
            <w:noProof/>
            <w:color w:val="2F5496"/>
          </w:rPr>
          <w:t>e</w:t>
        </w:r>
        <w:r w:rsidR="00022DFC" w:rsidRPr="009C60B5">
          <w:rPr>
            <w:rStyle w:val="Hyperlink"/>
            <w:b w:val="0"/>
            <w:i w:val="0"/>
            <w:noProof/>
            <w:color w:val="2F5496"/>
          </w:rPr>
          <w:t xml:space="preserve"> study cost me</w:t>
        </w:r>
      </w:hyperlink>
      <w:r w:rsidR="00022DFC" w:rsidRPr="00EF2117">
        <w:rPr>
          <w:noProof/>
        </w:rPr>
        <w:t>?</w:t>
      </w:r>
    </w:p>
    <w:p w14:paraId="57C15DB3" w14:textId="77777777" w:rsidR="004C718F" w:rsidRPr="000E5075" w:rsidRDefault="00C55E35" w:rsidP="004C718F">
      <w:pPr>
        <w:pStyle w:val="Title"/>
        <w:jc w:val="left"/>
        <w:rPr>
          <w:rFonts w:ascii="Calibri" w:hAnsi="Calibri" w:cs="Arial"/>
          <w:i/>
          <w:color w:val="2F5496"/>
          <w:lang w:val="en-CA"/>
        </w:rPr>
      </w:pPr>
      <w:r w:rsidRPr="000E5075">
        <w:rPr>
          <w:rFonts w:ascii="Calibri" w:hAnsi="Calibri" w:cs="Arial"/>
          <w:i/>
          <w:color w:val="000000"/>
          <w:lang w:val="en-CA"/>
        </w:rPr>
        <w:t>21.</w:t>
      </w:r>
      <w:r w:rsidRPr="000E5075">
        <w:rPr>
          <w:rFonts w:ascii="Calibri" w:hAnsi="Calibri" w:cs="Arial"/>
          <w:i/>
          <w:color w:val="4472C4"/>
          <w:lang w:val="en-CA"/>
        </w:rPr>
        <w:t xml:space="preserve"> </w:t>
      </w:r>
      <w:hyperlink w:anchor="Who_do_I_contact_if_question_about_study" w:history="1">
        <w:r w:rsidR="004C718F" w:rsidRPr="000E5075">
          <w:rPr>
            <w:rStyle w:val="Hyperlink"/>
            <w:rFonts w:ascii="Calibri" w:hAnsi="Calibri" w:cs="Arial"/>
            <w:b w:val="0"/>
            <w:color w:val="2F5496"/>
            <w:lang w:val="en-CA"/>
          </w:rPr>
          <w:t>If I have questions about the study procedures during my participation, who should I speak to</w:t>
        </w:r>
      </w:hyperlink>
      <w:r w:rsidR="004C718F" w:rsidRPr="000E5075">
        <w:rPr>
          <w:rFonts w:ascii="Calibri" w:hAnsi="Calibri" w:cs="Arial"/>
          <w:i/>
          <w:color w:val="2F5496"/>
          <w:lang w:val="en-CA"/>
        </w:rPr>
        <w:t>?</w:t>
      </w:r>
    </w:p>
    <w:p w14:paraId="30347784" w14:textId="77777777" w:rsidR="00F75D96" w:rsidRPr="000E5075" w:rsidRDefault="00C55E35" w:rsidP="006F4CAC">
      <w:pPr>
        <w:pStyle w:val="TOC1"/>
        <w:rPr>
          <w:noProof/>
          <w:color w:val="2F5496"/>
        </w:rPr>
      </w:pPr>
      <w:r w:rsidRPr="00C55E35">
        <w:rPr>
          <w:noProof/>
        </w:rPr>
        <w:t>22</w:t>
      </w:r>
      <w:r w:rsidRPr="000E5075">
        <w:rPr>
          <w:noProof/>
          <w:color w:val="2F5496"/>
        </w:rPr>
        <w:t xml:space="preserve">. </w:t>
      </w:r>
      <w:hyperlink w:anchor="Who_do_I_contact_if_questions_rights" w:history="1">
        <w:r w:rsidR="00F75D96" w:rsidRPr="000E5075">
          <w:rPr>
            <w:rStyle w:val="Hyperlink"/>
            <w:b w:val="0"/>
            <w:i w:val="0"/>
            <w:noProof/>
            <w:color w:val="2F5496"/>
          </w:rPr>
          <w:t>W</w:t>
        </w:r>
        <w:r w:rsidR="00C152B1" w:rsidRPr="000E5075">
          <w:rPr>
            <w:rStyle w:val="Hyperlink"/>
            <w:b w:val="0"/>
            <w:i w:val="0"/>
            <w:noProof/>
            <w:color w:val="2F5496"/>
          </w:rPr>
          <w:t xml:space="preserve">ho do </w:t>
        </w:r>
        <w:r w:rsidR="00C84F36" w:rsidRPr="000E5075">
          <w:rPr>
            <w:rStyle w:val="Hyperlink"/>
            <w:b w:val="0"/>
            <w:i w:val="0"/>
            <w:noProof/>
            <w:color w:val="2F5496"/>
          </w:rPr>
          <w:t xml:space="preserve">I </w:t>
        </w:r>
        <w:r w:rsidR="00C152B1" w:rsidRPr="000E5075">
          <w:rPr>
            <w:rStyle w:val="Hyperlink"/>
            <w:b w:val="0"/>
            <w:i w:val="0"/>
            <w:noProof/>
            <w:color w:val="2F5496"/>
          </w:rPr>
          <w:t>contact if I</w:t>
        </w:r>
        <w:r w:rsidR="00F75D96" w:rsidRPr="000E5075">
          <w:rPr>
            <w:rStyle w:val="Hyperlink"/>
            <w:b w:val="0"/>
            <w:i w:val="0"/>
            <w:noProof/>
            <w:color w:val="2F5496"/>
          </w:rPr>
          <w:t xml:space="preserve"> have any questions or concerns about my rights as a participant</w:t>
        </w:r>
      </w:hyperlink>
      <w:r w:rsidR="00F75D96" w:rsidRPr="000E5075">
        <w:rPr>
          <w:noProof/>
          <w:color w:val="2F5496"/>
        </w:rPr>
        <w:t>?</w:t>
      </w:r>
    </w:p>
    <w:p w14:paraId="67D9D479" w14:textId="77777777" w:rsidR="004372F8" w:rsidRPr="000E5075" w:rsidRDefault="00D55B54" w:rsidP="00EA37AF">
      <w:pPr>
        <w:pStyle w:val="TOC1"/>
        <w:rPr>
          <w:rFonts w:eastAsia="Times New Roman"/>
          <w:noProof/>
          <w:color w:val="2F5496"/>
          <w:lang w:eastAsia="en-CA"/>
        </w:rPr>
      </w:pPr>
      <w:r w:rsidRPr="00D55B54">
        <w:rPr>
          <w:noProof/>
        </w:rPr>
        <w:t>23</w:t>
      </w:r>
      <w:r w:rsidRPr="000E5075">
        <w:rPr>
          <w:noProof/>
          <w:color w:val="2F5496"/>
        </w:rPr>
        <w:t xml:space="preserve">. </w:t>
      </w:r>
      <w:hyperlink w:anchor="Signatures" w:history="1">
        <w:r w:rsidR="00184748" w:rsidRPr="000E5075">
          <w:rPr>
            <w:rStyle w:val="Hyperlink"/>
            <w:b w:val="0"/>
            <w:i w:val="0"/>
            <w:noProof/>
            <w:color w:val="2F5496"/>
          </w:rPr>
          <w:t>S</w:t>
        </w:r>
        <w:r w:rsidR="00F75D96" w:rsidRPr="000E5075">
          <w:rPr>
            <w:rStyle w:val="Hyperlink"/>
            <w:b w:val="0"/>
            <w:i w:val="0"/>
            <w:noProof/>
            <w:color w:val="2F5496"/>
          </w:rPr>
          <w:t>ignatures</w:t>
        </w:r>
      </w:hyperlink>
    </w:p>
    <w:p w14:paraId="2AB917C6" w14:textId="77777777" w:rsidR="002302C1" w:rsidRDefault="002302C1" w:rsidP="0080113B">
      <w:pPr>
        <w:pStyle w:val="Title"/>
        <w:jc w:val="left"/>
        <w:rPr>
          <w:rFonts w:ascii="Calibri" w:hAnsi="Calibri" w:cs="Calibri"/>
          <w:b w:val="0"/>
        </w:rPr>
      </w:pPr>
    </w:p>
    <w:p w14:paraId="19D1DD66" w14:textId="77777777" w:rsidR="0080113B" w:rsidRDefault="0080113B" w:rsidP="006E06FA">
      <w:pPr>
        <w:numPr>
          <w:ilvl w:val="0"/>
          <w:numId w:val="20"/>
        </w:numPr>
        <w:spacing w:line="240" w:lineRule="auto"/>
        <w:ind w:left="357" w:firstLine="0"/>
        <w:rPr>
          <w:rFonts w:ascii="Calibri" w:hAnsi="Calibri"/>
        </w:rPr>
      </w:pPr>
      <w:r w:rsidRPr="00537E9C">
        <w:rPr>
          <w:rFonts w:ascii="Calibri" w:hAnsi="Calibri"/>
        </w:rPr>
        <w:t>Required wording</w:t>
      </w:r>
      <w:r>
        <w:rPr>
          <w:rFonts w:ascii="Calibri" w:hAnsi="Calibri"/>
        </w:rPr>
        <w:t xml:space="preserve"> for all REBs</w:t>
      </w:r>
      <w:r w:rsidRPr="00537E9C">
        <w:rPr>
          <w:rFonts w:ascii="Calibri" w:hAnsi="Calibri"/>
        </w:rPr>
        <w:t xml:space="preserve"> is highlighted in </w:t>
      </w:r>
      <w:r w:rsidRPr="00E217F3">
        <w:rPr>
          <w:rFonts w:ascii="Calibri" w:hAnsi="Calibri"/>
          <w:highlight w:val="yellow"/>
        </w:rPr>
        <w:t>yellow</w:t>
      </w:r>
      <w:r w:rsidRPr="00537E9C">
        <w:rPr>
          <w:rFonts w:ascii="Calibri" w:hAnsi="Calibri"/>
        </w:rPr>
        <w:t>.</w:t>
      </w:r>
    </w:p>
    <w:p w14:paraId="23275D0F" w14:textId="77777777" w:rsidR="0080113B" w:rsidRDefault="0080113B" w:rsidP="006E06FA">
      <w:pPr>
        <w:numPr>
          <w:ilvl w:val="0"/>
          <w:numId w:val="20"/>
        </w:numPr>
        <w:spacing w:line="240" w:lineRule="auto"/>
        <w:ind w:left="357" w:firstLine="0"/>
        <w:rPr>
          <w:rFonts w:ascii="Calibri" w:hAnsi="Calibri"/>
        </w:rPr>
      </w:pPr>
      <w:r>
        <w:rPr>
          <w:rFonts w:ascii="Calibri" w:hAnsi="Calibri"/>
        </w:rPr>
        <w:t xml:space="preserve">Required wording for studies conducted at a BC Cancer site is highlighted in </w:t>
      </w:r>
      <w:r w:rsidRPr="001556B4">
        <w:rPr>
          <w:rFonts w:ascii="Calibri" w:hAnsi="Calibri"/>
          <w:highlight w:val="cyan"/>
        </w:rPr>
        <w:t>blue</w:t>
      </w:r>
      <w:r>
        <w:rPr>
          <w:rFonts w:ascii="Calibri" w:hAnsi="Calibri"/>
        </w:rPr>
        <w:t>.</w:t>
      </w:r>
    </w:p>
    <w:p w14:paraId="3829DB78" w14:textId="77777777" w:rsidR="0080113B" w:rsidRPr="00537E9C" w:rsidRDefault="0080113B" w:rsidP="006E06FA">
      <w:pPr>
        <w:numPr>
          <w:ilvl w:val="0"/>
          <w:numId w:val="20"/>
        </w:numPr>
        <w:spacing w:line="240" w:lineRule="auto"/>
        <w:ind w:left="357" w:firstLine="0"/>
        <w:rPr>
          <w:rFonts w:ascii="Calibri" w:hAnsi="Calibri"/>
        </w:rPr>
      </w:pPr>
      <w:r>
        <w:rPr>
          <w:rFonts w:ascii="Calibri" w:hAnsi="Calibri"/>
        </w:rPr>
        <w:t xml:space="preserve">Required wording for Health Canada regulated trials is highlighted in </w:t>
      </w:r>
      <w:r w:rsidRPr="00E65B7F">
        <w:rPr>
          <w:rFonts w:ascii="Calibri" w:hAnsi="Calibri"/>
          <w:highlight w:val="green"/>
        </w:rPr>
        <w:t>green</w:t>
      </w:r>
      <w:r>
        <w:rPr>
          <w:rFonts w:ascii="Calibri" w:hAnsi="Calibri"/>
        </w:rPr>
        <w:t>.</w:t>
      </w:r>
    </w:p>
    <w:p w14:paraId="38D56E53" w14:textId="77777777" w:rsidR="0080113B" w:rsidRDefault="0080113B" w:rsidP="0080113B">
      <w:pPr>
        <w:pStyle w:val="Title"/>
        <w:jc w:val="left"/>
        <w:rPr>
          <w:rFonts w:ascii="Calibri" w:hAnsi="Calibri" w:cs="Calibri"/>
          <w:b w:val="0"/>
        </w:rPr>
      </w:pPr>
    </w:p>
    <w:p w14:paraId="6EF636EC" w14:textId="77777777" w:rsidR="0085213D" w:rsidRPr="0080113B" w:rsidRDefault="0085213D" w:rsidP="0080113B">
      <w:pPr>
        <w:pStyle w:val="Title"/>
        <w:jc w:val="left"/>
        <w:rPr>
          <w:rFonts w:ascii="Calibri" w:hAnsi="Calibri" w:cs="Calibri"/>
          <w:b w:val="0"/>
        </w:rPr>
      </w:pPr>
    </w:p>
    <w:p w14:paraId="76A5F497" w14:textId="77777777" w:rsidR="004372F8" w:rsidRPr="0085213D" w:rsidRDefault="002302C1" w:rsidP="0085213D">
      <w:pPr>
        <w:pStyle w:val="Title"/>
        <w:jc w:val="left"/>
        <w:rPr>
          <w:rFonts w:ascii="Calibri" w:hAnsi="Calibri" w:cs="Calibri"/>
          <w:sz w:val="28"/>
        </w:rPr>
      </w:pPr>
      <w:r w:rsidRPr="0085213D">
        <w:rPr>
          <w:rFonts w:ascii="Calibri" w:hAnsi="Calibri" w:cs="Calibri"/>
          <w:sz w:val="28"/>
        </w:rPr>
        <w:t>PART 2</w:t>
      </w:r>
    </w:p>
    <w:p w14:paraId="57A5449B" w14:textId="77777777" w:rsidR="00C94A39" w:rsidRPr="009C60B5" w:rsidRDefault="00F6351F" w:rsidP="00C94A39">
      <w:pPr>
        <w:pStyle w:val="TOC1"/>
        <w:rPr>
          <w:rFonts w:eastAsia="Times New Roman"/>
          <w:noProof/>
          <w:lang w:eastAsia="en-CA"/>
        </w:rPr>
      </w:pPr>
      <w:hyperlink w:anchor="Appendix_I" w:history="1">
        <w:r w:rsidR="004372F8" w:rsidRPr="00A53A3D">
          <w:rPr>
            <w:rStyle w:val="Hyperlink"/>
            <w:noProof/>
          </w:rPr>
          <w:t>Appendix I</w:t>
        </w:r>
      </w:hyperlink>
      <w:r w:rsidR="004372F8" w:rsidRPr="009C60B5">
        <w:rPr>
          <w:noProof/>
        </w:rPr>
        <w:t xml:space="preserve"> – </w:t>
      </w:r>
      <w:r w:rsidR="00984F79">
        <w:rPr>
          <w:noProof/>
        </w:rPr>
        <w:t>How to Use this Document;</w:t>
      </w:r>
      <w:r w:rsidR="00C94A39">
        <w:rPr>
          <w:noProof/>
        </w:rPr>
        <w:t xml:space="preserve"> </w:t>
      </w:r>
      <w:r w:rsidR="00C94A39" w:rsidRPr="009C60B5">
        <w:rPr>
          <w:noProof/>
        </w:rPr>
        <w:t>General Style and Formatting Guidelines</w:t>
      </w:r>
    </w:p>
    <w:p w14:paraId="7A45E2F8" w14:textId="77777777" w:rsidR="00C94A39" w:rsidRPr="009C60B5" w:rsidRDefault="00F6351F" w:rsidP="00C94A39">
      <w:pPr>
        <w:pStyle w:val="TOC1"/>
        <w:rPr>
          <w:rFonts w:eastAsia="Times New Roman"/>
          <w:noProof/>
          <w:lang w:eastAsia="en-CA"/>
        </w:rPr>
      </w:pPr>
      <w:hyperlink w:anchor="Appendix_II" w:history="1">
        <w:r w:rsidR="004372F8" w:rsidRPr="00A53A3D">
          <w:rPr>
            <w:rStyle w:val="Hyperlink"/>
            <w:noProof/>
          </w:rPr>
          <w:t>Appendix II</w:t>
        </w:r>
      </w:hyperlink>
      <w:r w:rsidR="004372F8" w:rsidRPr="009C60B5">
        <w:rPr>
          <w:noProof/>
        </w:rPr>
        <w:t xml:space="preserve"> – </w:t>
      </w:r>
      <w:r w:rsidR="00C94A39" w:rsidRPr="009C60B5">
        <w:rPr>
          <w:noProof/>
        </w:rPr>
        <w:t>General Directions to those Responsible for Obtaining Consent</w:t>
      </w:r>
    </w:p>
    <w:p w14:paraId="66213D2D" w14:textId="77777777" w:rsidR="00C94A39" w:rsidRPr="009C60B5" w:rsidRDefault="00F6351F" w:rsidP="00C94A39">
      <w:pPr>
        <w:pStyle w:val="TOC1"/>
        <w:rPr>
          <w:rFonts w:eastAsia="Times New Roman"/>
          <w:noProof/>
          <w:lang w:eastAsia="en-CA"/>
        </w:rPr>
      </w:pPr>
      <w:hyperlink w:anchor="Appendix_III" w:history="1">
        <w:r w:rsidR="004372F8" w:rsidRPr="00A53A3D">
          <w:rPr>
            <w:rStyle w:val="Hyperlink"/>
            <w:noProof/>
          </w:rPr>
          <w:t>Appendix III</w:t>
        </w:r>
      </w:hyperlink>
      <w:r w:rsidR="004372F8" w:rsidRPr="009C60B5">
        <w:rPr>
          <w:noProof/>
        </w:rPr>
        <w:t xml:space="preserve"> –</w:t>
      </w:r>
      <w:r w:rsidR="00C94A39" w:rsidRPr="009C60B5">
        <w:rPr>
          <w:noProof/>
        </w:rPr>
        <w:t>Links to REB Guidance Notes, Policies, and Forms</w:t>
      </w:r>
    </w:p>
    <w:p w14:paraId="2434D592" w14:textId="77777777" w:rsidR="003B7999" w:rsidRPr="00FC37EE" w:rsidRDefault="003B7999" w:rsidP="00FC37EE">
      <w:pPr>
        <w:pStyle w:val="Title"/>
        <w:jc w:val="left"/>
        <w:rPr>
          <w:rFonts w:ascii="Calibri" w:hAnsi="Calibri" w:cs="Arial"/>
          <w:b w:val="0"/>
        </w:rPr>
      </w:pPr>
    </w:p>
    <w:p w14:paraId="19F1FCEF" w14:textId="77777777" w:rsidR="003B7999" w:rsidRDefault="00E20444" w:rsidP="003B7999">
      <w:pPr>
        <w:spacing w:line="240" w:lineRule="auto"/>
        <w:ind w:firstLine="0"/>
        <w:rPr>
          <w:rFonts w:ascii="Calibri" w:hAnsi="Calibri"/>
        </w:rPr>
      </w:pPr>
      <w:r w:rsidRPr="003703C5">
        <w:rPr>
          <w:rFonts w:ascii="Calibri" w:hAnsi="Calibri"/>
        </w:rPr>
        <w:t xml:space="preserve">Template content and </w:t>
      </w:r>
      <w:r w:rsidR="009A6EA7" w:rsidRPr="003703C5">
        <w:rPr>
          <w:rFonts w:ascii="Calibri" w:hAnsi="Calibri"/>
        </w:rPr>
        <w:t>instructions</w:t>
      </w:r>
      <w:r w:rsidRPr="003703C5">
        <w:rPr>
          <w:rFonts w:ascii="Calibri" w:hAnsi="Calibri"/>
        </w:rPr>
        <w:t xml:space="preserve"> begin on the next page.</w:t>
      </w:r>
      <w:r w:rsidR="002C71E0">
        <w:rPr>
          <w:rFonts w:ascii="Calibri" w:hAnsi="Calibri"/>
        </w:rPr>
        <w:t xml:space="preserve"> </w:t>
      </w:r>
    </w:p>
    <w:p w14:paraId="73812DD2" w14:textId="77777777" w:rsidR="000E50A7" w:rsidRDefault="000E50A7" w:rsidP="003B7999">
      <w:pPr>
        <w:spacing w:line="240" w:lineRule="auto"/>
        <w:ind w:firstLine="0"/>
        <w:sectPr w:rsidR="000E50A7" w:rsidSect="000E50A7">
          <w:footerReference w:type="default" r:id="rId8"/>
          <w:footerReference w:type="first" r:id="rId9"/>
          <w:pgSz w:w="12240" w:h="15840" w:code="1"/>
          <w:pgMar w:top="1440" w:right="1714" w:bottom="1440" w:left="1440" w:header="706" w:footer="706" w:gutter="0"/>
          <w:cols w:space="708"/>
          <w:titlePg/>
          <w:docGrid w:linePitch="360"/>
        </w:sectPr>
      </w:pPr>
    </w:p>
    <w:p w14:paraId="3DC7B8B1" w14:textId="77777777" w:rsidR="00E20444" w:rsidRPr="00E338DE" w:rsidRDefault="00E20444" w:rsidP="003B7999">
      <w:pPr>
        <w:spacing w:line="240" w:lineRule="auto"/>
        <w:ind w:firstLine="0"/>
        <w:rPr>
          <w:rFonts w:ascii="Calibri" w:hAnsi="Calibri"/>
          <w:b/>
          <w:sz w:val="28"/>
          <w:szCs w:val="28"/>
        </w:rPr>
      </w:pPr>
      <w:r w:rsidRPr="00E338DE">
        <w:rPr>
          <w:rFonts w:ascii="Calibri" w:hAnsi="Calibri"/>
          <w:b/>
          <w:sz w:val="28"/>
          <w:szCs w:val="28"/>
          <w:highlight w:val="yellow"/>
        </w:rPr>
        <w:lastRenderedPageBreak/>
        <w:t>Participant Information and Consent Form</w:t>
      </w:r>
    </w:p>
    <w:p w14:paraId="32052B41" w14:textId="77777777" w:rsidR="00E20444" w:rsidRPr="00FC37EE" w:rsidRDefault="00E20444" w:rsidP="00084F6F">
      <w:pPr>
        <w:pStyle w:val="Title"/>
        <w:jc w:val="left"/>
        <w:rPr>
          <w:rFonts w:ascii="Calibri" w:hAnsi="Calibri" w:cs="Arial"/>
          <w:b w:val="0"/>
        </w:rPr>
      </w:pPr>
    </w:p>
    <w:p w14:paraId="0B5924FF" w14:textId="77777777" w:rsidR="00523265" w:rsidRPr="006B51D7" w:rsidRDefault="00F911C1" w:rsidP="006B51D7">
      <w:pPr>
        <w:spacing w:line="240" w:lineRule="auto"/>
        <w:ind w:firstLine="0"/>
        <w:rPr>
          <w:rFonts w:ascii="Calibri" w:hAnsi="Calibri"/>
          <w:b/>
          <w:sz w:val="28"/>
          <w:highlight w:val="yellow"/>
        </w:rPr>
      </w:pPr>
      <w:bookmarkStart w:id="3" w:name="Title_of_Study"/>
      <w:r>
        <w:rPr>
          <w:rFonts w:ascii="Calibri" w:hAnsi="Calibri"/>
          <w:b/>
          <w:sz w:val="28"/>
          <w:highlight w:val="yellow"/>
        </w:rPr>
        <w:t xml:space="preserve">1. </w:t>
      </w:r>
      <w:hyperlink w:anchor="Guidance_title" w:history="1">
        <w:r w:rsidR="008E470B" w:rsidRPr="00786AA2">
          <w:rPr>
            <w:rStyle w:val="Hyperlink"/>
            <w:rFonts w:ascii="Calibri" w:hAnsi="Calibri"/>
            <w:b/>
            <w:sz w:val="28"/>
            <w:highlight w:val="yellow"/>
          </w:rPr>
          <w:t>[</w:t>
        </w:r>
        <w:r w:rsidR="00736983" w:rsidRPr="00786AA2">
          <w:rPr>
            <w:rStyle w:val="Hyperlink"/>
            <w:rFonts w:ascii="Calibri" w:hAnsi="Calibri"/>
            <w:b/>
            <w:sz w:val="28"/>
            <w:highlight w:val="yellow"/>
          </w:rPr>
          <w:t>I</w:t>
        </w:r>
        <w:r w:rsidR="008E470B" w:rsidRPr="00786AA2">
          <w:rPr>
            <w:rStyle w:val="Hyperlink"/>
            <w:rFonts w:ascii="Calibri" w:hAnsi="Calibri"/>
            <w:b/>
            <w:sz w:val="28"/>
            <w:highlight w:val="yellow"/>
          </w:rPr>
          <w:t xml:space="preserve">nsert </w:t>
        </w:r>
        <w:r w:rsidR="00401B00" w:rsidRPr="00786AA2">
          <w:rPr>
            <w:rStyle w:val="Hyperlink"/>
            <w:rFonts w:ascii="Calibri" w:hAnsi="Calibri"/>
            <w:b/>
            <w:sz w:val="28"/>
            <w:highlight w:val="yellow"/>
          </w:rPr>
          <w:t>Title of Study</w:t>
        </w:r>
        <w:r w:rsidR="008E470B" w:rsidRPr="00786AA2">
          <w:rPr>
            <w:rStyle w:val="Hyperlink"/>
            <w:rFonts w:ascii="Calibri" w:hAnsi="Calibri"/>
            <w:b/>
            <w:sz w:val="28"/>
            <w:highlight w:val="yellow"/>
          </w:rPr>
          <w:t>]</w:t>
        </w:r>
        <w:bookmarkEnd w:id="3"/>
      </w:hyperlink>
      <w:r w:rsidR="006B51D7">
        <w:rPr>
          <w:rFonts w:ascii="Calibri" w:hAnsi="Calibri"/>
          <w:b/>
          <w:sz w:val="28"/>
        </w:rPr>
        <w:t xml:space="preserve"> </w:t>
      </w:r>
    </w:p>
    <w:p w14:paraId="75ED0FF1" w14:textId="77777777" w:rsidR="00E20444" w:rsidRPr="00CC5D9D" w:rsidRDefault="00E20444" w:rsidP="00084F6F">
      <w:pPr>
        <w:pStyle w:val="Title"/>
        <w:jc w:val="left"/>
        <w:rPr>
          <w:rFonts w:ascii="Calibri" w:hAnsi="Calibri" w:cs="Calibri"/>
          <w:b w:val="0"/>
        </w:rPr>
      </w:pPr>
    </w:p>
    <w:p w14:paraId="2289916E" w14:textId="77777777" w:rsidR="00A66EC2" w:rsidRDefault="00F911C1" w:rsidP="00F84F4A">
      <w:pPr>
        <w:spacing w:line="240" w:lineRule="auto"/>
        <w:ind w:firstLine="0"/>
        <w:rPr>
          <w:rFonts w:ascii="Calibri" w:hAnsi="Calibri" w:cs="Calibri"/>
          <w:b/>
        </w:rPr>
      </w:pPr>
      <w:bookmarkStart w:id="4" w:name="Study_personnel"/>
      <w:r>
        <w:rPr>
          <w:rFonts w:ascii="Calibri" w:hAnsi="Calibri" w:cs="Calibri"/>
          <w:b/>
          <w:highlight w:val="yellow"/>
        </w:rPr>
        <w:t xml:space="preserve">2. </w:t>
      </w:r>
      <w:r w:rsidR="00A66EC2" w:rsidRPr="00523265">
        <w:rPr>
          <w:rFonts w:ascii="Calibri" w:hAnsi="Calibri" w:cs="Calibri"/>
          <w:b/>
          <w:highlight w:val="yellow"/>
        </w:rPr>
        <w:t>Study personnel</w:t>
      </w:r>
      <w:bookmarkEnd w:id="4"/>
    </w:p>
    <w:p w14:paraId="129CECA0" w14:textId="77777777" w:rsidR="00523265" w:rsidRDefault="00523265" w:rsidP="00084F6F">
      <w:pPr>
        <w:spacing w:line="240" w:lineRule="auto"/>
        <w:ind w:left="720" w:right="1440" w:firstLine="0"/>
        <w:rPr>
          <w:rFonts w:ascii="Calibri" w:hAnsi="Calibri" w:cs="Calibri"/>
          <w:b/>
        </w:rPr>
      </w:pPr>
    </w:p>
    <w:p w14:paraId="292E6A6D" w14:textId="77777777" w:rsidR="00D95F87" w:rsidRDefault="00D95F87" w:rsidP="00D95F87">
      <w:pPr>
        <w:spacing w:line="240" w:lineRule="auto"/>
        <w:ind w:left="630" w:right="1440" w:firstLine="0"/>
        <w:rPr>
          <w:rFonts w:ascii="Calibri" w:hAnsi="Calibri" w:cs="Calibri"/>
          <w:i/>
        </w:rPr>
      </w:pPr>
      <w:r>
        <w:rPr>
          <w:rFonts w:ascii="Calibri" w:hAnsi="Calibri" w:cs="Calibri"/>
          <w:i/>
        </w:rPr>
        <w:t>For studies undergoing harmonized review, please identify the lead Principal Investigator (as indicated on RISe).  Site-specific Principal Investigators should be listed as such on local consent forms.</w:t>
      </w:r>
    </w:p>
    <w:p w14:paraId="74B5A931" w14:textId="77777777" w:rsidR="00D95F87" w:rsidRPr="00F84F4A" w:rsidRDefault="00D95F87" w:rsidP="00D95F87">
      <w:pPr>
        <w:spacing w:line="240" w:lineRule="auto"/>
        <w:ind w:left="720" w:right="1440" w:firstLine="0"/>
        <w:rPr>
          <w:rFonts w:ascii="Calibri" w:hAnsi="Calibri" w:cs="Calibri"/>
        </w:rPr>
      </w:pPr>
    </w:p>
    <w:p w14:paraId="7828B595" w14:textId="77777777" w:rsidR="00D95F87" w:rsidRPr="00A53A3D" w:rsidRDefault="00D95F87" w:rsidP="00D95F87">
      <w:pPr>
        <w:spacing w:line="240" w:lineRule="auto"/>
        <w:ind w:left="720" w:right="1440" w:firstLine="0"/>
        <w:rPr>
          <w:rFonts w:ascii="Calibri" w:hAnsi="Calibri" w:cs="Calibri"/>
          <w:i/>
          <w:highlight w:val="cyan"/>
        </w:rPr>
      </w:pPr>
      <w:r w:rsidRPr="00A53A3D">
        <w:rPr>
          <w:rFonts w:ascii="Calibri" w:hAnsi="Calibri" w:cs="Calibri"/>
          <w:i/>
          <w:highlight w:val="cyan"/>
        </w:rPr>
        <w:t xml:space="preserve">For BC Cancer and VIHA REB: </w:t>
      </w:r>
    </w:p>
    <w:p w14:paraId="4CCB0DD7"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 xml:space="preserve">Principal Investigator must be identified. </w:t>
      </w:r>
    </w:p>
    <w:p w14:paraId="24DEBC8F"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One lead Principal Investigator for each additional participating BC Cancer or VIHA centre must be identified.</w:t>
      </w:r>
    </w:p>
    <w:p w14:paraId="0FF4906B" w14:textId="77777777" w:rsidR="00D95F87" w:rsidRPr="00A53A3D" w:rsidRDefault="00D95F87" w:rsidP="006E06FA">
      <w:pPr>
        <w:numPr>
          <w:ilvl w:val="0"/>
          <w:numId w:val="12"/>
        </w:numPr>
        <w:spacing w:line="240" w:lineRule="auto"/>
        <w:ind w:right="1440"/>
        <w:rPr>
          <w:rFonts w:ascii="Calibri" w:hAnsi="Calibri" w:cs="Calibri"/>
          <w:i/>
          <w:highlight w:val="cyan"/>
        </w:rPr>
      </w:pPr>
      <w:r w:rsidRPr="00A53A3D">
        <w:rPr>
          <w:rFonts w:ascii="Calibri" w:hAnsi="Calibri" w:cs="Calibri"/>
          <w:i/>
          <w:highlight w:val="cyan"/>
        </w:rPr>
        <w:t>Co-Investigators are not required to be listed.</w:t>
      </w:r>
    </w:p>
    <w:p w14:paraId="345523E0" w14:textId="77777777" w:rsidR="00D95F87" w:rsidRDefault="00D95F87" w:rsidP="00D95F87">
      <w:pPr>
        <w:spacing w:line="240" w:lineRule="auto"/>
        <w:ind w:left="720" w:right="1440" w:firstLine="0"/>
        <w:rPr>
          <w:rFonts w:ascii="Calibri" w:hAnsi="Calibri" w:cs="Calibri"/>
          <w:i/>
        </w:rPr>
      </w:pPr>
    </w:p>
    <w:p w14:paraId="414E1B65" w14:textId="77777777" w:rsidR="00D95F87" w:rsidRDefault="00D95F87" w:rsidP="00D95F87">
      <w:pPr>
        <w:spacing w:line="240" w:lineRule="auto"/>
        <w:ind w:right="1440"/>
        <w:rPr>
          <w:rFonts w:ascii="Calibri" w:hAnsi="Calibri" w:cs="Calibri"/>
          <w:i/>
        </w:rPr>
      </w:pPr>
      <w:r>
        <w:rPr>
          <w:rFonts w:ascii="Calibri" w:hAnsi="Calibri" w:cs="Calibri"/>
          <w:i/>
        </w:rPr>
        <w:t>For UBC, IH, UVIC, SFU,</w:t>
      </w:r>
      <w:r w:rsidR="003F5B5F">
        <w:rPr>
          <w:rFonts w:ascii="Calibri" w:hAnsi="Calibri" w:cs="Calibri"/>
          <w:i/>
        </w:rPr>
        <w:t xml:space="preserve"> and</w:t>
      </w:r>
      <w:r>
        <w:rPr>
          <w:rFonts w:ascii="Calibri" w:hAnsi="Calibri" w:cs="Calibri"/>
          <w:i/>
        </w:rPr>
        <w:t xml:space="preserve"> UNBC</w:t>
      </w:r>
      <w:r w:rsidR="003F5B5F">
        <w:rPr>
          <w:rFonts w:ascii="Calibri" w:hAnsi="Calibri" w:cs="Calibri"/>
          <w:i/>
        </w:rPr>
        <w:t xml:space="preserve"> REBs</w:t>
      </w:r>
      <w:r>
        <w:rPr>
          <w:rFonts w:ascii="Calibri" w:hAnsi="Calibri" w:cs="Calibri"/>
          <w:i/>
        </w:rPr>
        <w:t>:</w:t>
      </w:r>
    </w:p>
    <w:p w14:paraId="6C7DD56B" w14:textId="77777777" w:rsidR="00D95F87" w:rsidRPr="00424DDF"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 xml:space="preserve">Principal Investigator of the overall study must be identified. </w:t>
      </w:r>
    </w:p>
    <w:p w14:paraId="32716102" w14:textId="77777777" w:rsidR="00D95F87" w:rsidRPr="00424DDF"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One lead Investigator for each additional participating site must be identified.</w:t>
      </w:r>
    </w:p>
    <w:p w14:paraId="42A35C5F" w14:textId="77777777" w:rsidR="00D95F87" w:rsidRDefault="00D95F87" w:rsidP="006E06FA">
      <w:pPr>
        <w:numPr>
          <w:ilvl w:val="0"/>
          <w:numId w:val="13"/>
        </w:numPr>
        <w:spacing w:line="240" w:lineRule="auto"/>
        <w:ind w:right="1440"/>
        <w:rPr>
          <w:rFonts w:ascii="Calibri" w:hAnsi="Calibri" w:cs="Calibri"/>
          <w:i/>
          <w:iCs/>
        </w:rPr>
      </w:pPr>
      <w:r w:rsidRPr="00424DDF">
        <w:rPr>
          <w:rFonts w:ascii="Calibri" w:hAnsi="Calibri" w:cs="Calibri"/>
          <w:i/>
          <w:iCs/>
        </w:rPr>
        <w:t>Co-Investigators are not required to be listed.</w:t>
      </w:r>
    </w:p>
    <w:p w14:paraId="101B8FC4" w14:textId="77777777" w:rsidR="00D95F87" w:rsidRPr="00424DDF" w:rsidRDefault="00D95F87" w:rsidP="00D95F87">
      <w:pPr>
        <w:spacing w:line="240" w:lineRule="auto"/>
        <w:ind w:left="1080" w:right="1440" w:firstLine="0"/>
        <w:rPr>
          <w:rFonts w:ascii="Calibri" w:hAnsi="Calibri" w:cs="Calibri"/>
          <w:i/>
          <w:iCs/>
        </w:rPr>
      </w:pPr>
    </w:p>
    <w:p w14:paraId="0C671139" w14:textId="77777777" w:rsidR="00D95F87" w:rsidRDefault="00D95F87" w:rsidP="00D95F87">
      <w:pPr>
        <w:spacing w:line="240" w:lineRule="auto"/>
        <w:ind w:left="630" w:right="1440" w:firstLine="0"/>
        <w:rPr>
          <w:rFonts w:ascii="Calibri" w:hAnsi="Calibri" w:cs="Calibri"/>
          <w:i/>
        </w:rPr>
      </w:pPr>
      <w:r>
        <w:rPr>
          <w:rFonts w:ascii="Calibri" w:hAnsi="Calibri" w:cs="Calibri"/>
          <w:i/>
        </w:rPr>
        <w:t xml:space="preserve">For FHREB: </w:t>
      </w:r>
    </w:p>
    <w:p w14:paraId="690C61F7" w14:textId="77777777" w:rsidR="00D95F87" w:rsidRDefault="00D95F87" w:rsidP="006E06FA">
      <w:pPr>
        <w:numPr>
          <w:ilvl w:val="0"/>
          <w:numId w:val="14"/>
        </w:numPr>
        <w:spacing w:line="240" w:lineRule="auto"/>
        <w:ind w:right="1440"/>
        <w:rPr>
          <w:rFonts w:ascii="Calibri" w:hAnsi="Calibri" w:cs="Calibri"/>
          <w:i/>
        </w:rPr>
      </w:pPr>
      <w:r>
        <w:rPr>
          <w:rFonts w:ascii="Calibri" w:hAnsi="Calibri" w:cs="Calibri"/>
          <w:i/>
        </w:rPr>
        <w:t>The Fraser Health (FH) Co-Investigator must be included if the Principal Investigator is not a Fraser Health employee or privileged physician.</w:t>
      </w:r>
    </w:p>
    <w:p w14:paraId="1B172BA8" w14:textId="77777777" w:rsidR="00D95F87" w:rsidRDefault="00D95F87" w:rsidP="00D95F87">
      <w:pPr>
        <w:spacing w:line="240" w:lineRule="auto"/>
        <w:ind w:left="630" w:right="1440" w:firstLine="0"/>
        <w:rPr>
          <w:rFonts w:ascii="Calibri" w:hAnsi="Calibri" w:cs="Calibri"/>
          <w:i/>
        </w:rPr>
      </w:pPr>
    </w:p>
    <w:p w14:paraId="62F28739" w14:textId="77777777" w:rsidR="00D95F87" w:rsidRDefault="00D95F87" w:rsidP="00D95F87">
      <w:pPr>
        <w:spacing w:line="240" w:lineRule="auto"/>
        <w:ind w:left="630" w:right="1440" w:firstLine="0"/>
        <w:rPr>
          <w:rFonts w:ascii="Calibri" w:hAnsi="Calibri" w:cs="Calibri"/>
          <w:i/>
        </w:rPr>
      </w:pPr>
      <w:r w:rsidRPr="00F23533">
        <w:rPr>
          <w:rFonts w:ascii="Calibri" w:hAnsi="Calibri" w:cs="Calibri"/>
          <w:i/>
        </w:rPr>
        <w:t>All other REBs require at least the PI to be included; listing other study personnel is optional.</w:t>
      </w:r>
    </w:p>
    <w:p w14:paraId="0D3A8295" w14:textId="77777777" w:rsidR="00736983" w:rsidRPr="00F23533" w:rsidRDefault="00736983" w:rsidP="00905D1D">
      <w:pPr>
        <w:spacing w:line="240" w:lineRule="auto"/>
        <w:ind w:right="1440" w:firstLine="0"/>
        <w:rPr>
          <w:rFonts w:ascii="Calibri" w:hAnsi="Calibri" w:cs="Calibri"/>
          <w:i/>
        </w:rPr>
      </w:pPr>
    </w:p>
    <w:p w14:paraId="18B03EAF" w14:textId="77777777" w:rsidR="00A66EC2" w:rsidRPr="00FC37EE" w:rsidRDefault="00A66EC2" w:rsidP="00FC37EE">
      <w:pPr>
        <w:pStyle w:val="Title"/>
        <w:jc w:val="left"/>
        <w:rPr>
          <w:rFonts w:ascii="Calibri" w:hAnsi="Calibri" w:cs="Arial"/>
          <w:b w:val="0"/>
        </w:rPr>
      </w:pPr>
    </w:p>
    <w:p w14:paraId="3C618E06" w14:textId="77777777" w:rsidR="008B4F8E" w:rsidRPr="00C84F36" w:rsidRDefault="008B4F8E" w:rsidP="003163A3">
      <w:pPr>
        <w:spacing w:line="240" w:lineRule="auto"/>
        <w:ind w:firstLine="0"/>
        <w:rPr>
          <w:rFonts w:ascii="Calibri" w:hAnsi="Calibri" w:cs="Arial"/>
          <w:highlight w:val="yellow"/>
        </w:rPr>
      </w:pPr>
      <w:r w:rsidRPr="00C84F36">
        <w:rPr>
          <w:rFonts w:ascii="Calibri" w:hAnsi="Calibri" w:cs="Arial"/>
          <w:b/>
          <w:bCs/>
          <w:highlight w:val="yellow"/>
        </w:rPr>
        <w:t>Principal Investigator:</w:t>
      </w:r>
      <w:r w:rsidRPr="00C84F36">
        <w:rPr>
          <w:rFonts w:ascii="Calibri" w:hAnsi="Calibri" w:cs="Arial"/>
          <w:b/>
          <w:bCs/>
          <w:highlight w:val="yellow"/>
        </w:rPr>
        <w:tab/>
      </w:r>
      <w:r w:rsidRPr="00C84F36">
        <w:rPr>
          <w:rFonts w:ascii="Calibri" w:hAnsi="Calibri" w:cs="Arial"/>
          <w:bCs/>
          <w:highlight w:val="yellow"/>
        </w:rPr>
        <w:t xml:space="preserve">[insert </w:t>
      </w:r>
      <w:r w:rsidRPr="00C84F36">
        <w:rPr>
          <w:rFonts w:ascii="Calibri" w:hAnsi="Calibri" w:cs="Arial"/>
          <w:highlight w:val="yellow"/>
        </w:rPr>
        <w:t>name, degrees held]</w:t>
      </w:r>
    </w:p>
    <w:p w14:paraId="05925CD7" w14:textId="77777777" w:rsidR="008B4F8E" w:rsidRPr="00C84F36" w:rsidRDefault="008B4F8E" w:rsidP="003163A3">
      <w:pPr>
        <w:tabs>
          <w:tab w:val="left" w:pos="2880"/>
        </w:tabs>
        <w:spacing w:line="240" w:lineRule="auto"/>
        <w:ind w:firstLine="0"/>
        <w:rPr>
          <w:rFonts w:ascii="Calibri" w:hAnsi="Calibri" w:cs="Arial"/>
          <w:highlight w:val="yellow"/>
        </w:rPr>
      </w:pPr>
      <w:r w:rsidRPr="00C84F36">
        <w:rPr>
          <w:rFonts w:ascii="Calibri" w:hAnsi="Calibri" w:cs="Arial"/>
          <w:highlight w:val="yellow"/>
        </w:rPr>
        <w:tab/>
        <w:t xml:space="preserve">[insert </w:t>
      </w:r>
      <w:r w:rsidR="003F5B5F">
        <w:rPr>
          <w:rFonts w:ascii="Calibri" w:hAnsi="Calibri" w:cs="Arial"/>
          <w:highlight w:val="yellow"/>
        </w:rPr>
        <w:t>primary</w:t>
      </w:r>
      <w:r w:rsidRPr="00C84F36">
        <w:rPr>
          <w:rFonts w:ascii="Calibri" w:hAnsi="Calibri" w:cs="Arial"/>
          <w:highlight w:val="yellow"/>
        </w:rPr>
        <w:t xml:space="preserve"> </w:t>
      </w:r>
      <w:r w:rsidR="00736983">
        <w:rPr>
          <w:rFonts w:ascii="Calibri" w:hAnsi="Calibri" w:cs="Arial"/>
          <w:highlight w:val="yellow"/>
        </w:rPr>
        <w:t>d</w:t>
      </w:r>
      <w:r w:rsidRPr="00C84F36">
        <w:rPr>
          <w:rFonts w:ascii="Calibri" w:hAnsi="Calibri" w:cs="Arial"/>
          <w:highlight w:val="yellow"/>
        </w:rPr>
        <w:t>epartment]</w:t>
      </w:r>
    </w:p>
    <w:p w14:paraId="5B0063B8" w14:textId="77777777" w:rsidR="008B4F8E" w:rsidRPr="00C84F36" w:rsidRDefault="008B4F8E" w:rsidP="003163A3">
      <w:pPr>
        <w:tabs>
          <w:tab w:val="left" w:pos="2880"/>
          <w:tab w:val="left" w:pos="5785"/>
        </w:tabs>
        <w:spacing w:line="240" w:lineRule="auto"/>
        <w:ind w:firstLine="0"/>
        <w:rPr>
          <w:rFonts w:ascii="Calibri" w:hAnsi="Calibri" w:cs="Arial"/>
          <w:highlight w:val="yellow"/>
        </w:rPr>
      </w:pPr>
      <w:r w:rsidRPr="00C84F36">
        <w:rPr>
          <w:rFonts w:ascii="Calibri" w:hAnsi="Calibri" w:cs="Arial"/>
          <w:highlight w:val="yellow"/>
        </w:rPr>
        <w:tab/>
        <w:t>[insert institution/centr</w:t>
      </w:r>
      <w:r w:rsidR="00F4518E">
        <w:rPr>
          <w:rFonts w:ascii="Calibri" w:hAnsi="Calibri" w:cs="Arial"/>
          <w:highlight w:val="yellow"/>
        </w:rPr>
        <w:t>e</w:t>
      </w:r>
      <w:r w:rsidRPr="00C84F36">
        <w:rPr>
          <w:rFonts w:ascii="Calibri" w:hAnsi="Calibri" w:cs="Arial"/>
          <w:highlight w:val="yellow"/>
        </w:rPr>
        <w:t>]</w:t>
      </w:r>
      <w:r w:rsidR="00C84F36" w:rsidRPr="00C84F36">
        <w:rPr>
          <w:rFonts w:ascii="Calibri" w:hAnsi="Calibri" w:cs="Arial"/>
          <w:highlight w:val="yellow"/>
        </w:rPr>
        <w:tab/>
      </w:r>
    </w:p>
    <w:p w14:paraId="38FE6BDA" w14:textId="77777777" w:rsidR="008B4F8E" w:rsidRPr="008B4F8E" w:rsidRDefault="008B4F8E" w:rsidP="003163A3">
      <w:pPr>
        <w:tabs>
          <w:tab w:val="left" w:pos="2880"/>
        </w:tabs>
        <w:spacing w:line="240" w:lineRule="auto"/>
        <w:ind w:firstLine="0"/>
        <w:rPr>
          <w:rFonts w:ascii="Calibri" w:hAnsi="Calibri" w:cs="Arial"/>
        </w:rPr>
      </w:pPr>
      <w:r w:rsidRPr="00C84F36">
        <w:rPr>
          <w:rFonts w:ascii="Calibri" w:hAnsi="Calibri" w:cs="Arial"/>
          <w:highlight w:val="yellow"/>
        </w:rPr>
        <w:tab/>
        <w:t>[insert contact phone number(s)]</w:t>
      </w:r>
    </w:p>
    <w:p w14:paraId="137C5427" w14:textId="77777777" w:rsidR="008B4F8E" w:rsidRPr="00FC37EE" w:rsidRDefault="008B4F8E" w:rsidP="00FC37EE">
      <w:pPr>
        <w:pStyle w:val="Title"/>
        <w:jc w:val="left"/>
        <w:rPr>
          <w:rFonts w:ascii="Calibri" w:hAnsi="Calibri" w:cs="Arial"/>
          <w:b w:val="0"/>
        </w:rPr>
      </w:pPr>
    </w:p>
    <w:p w14:paraId="23B51A5C"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b/>
          <w:bCs/>
        </w:rPr>
        <w:t>Co-Investigator(s):</w:t>
      </w:r>
      <w:r>
        <w:rPr>
          <w:rFonts w:ascii="Calibri" w:hAnsi="Calibri" w:cs="Arial"/>
          <w:b/>
          <w:bCs/>
        </w:rPr>
        <w:tab/>
      </w:r>
      <w:r w:rsidRPr="008B4F8E">
        <w:rPr>
          <w:rFonts w:ascii="Calibri" w:hAnsi="Calibri" w:cs="Arial"/>
          <w:bCs/>
        </w:rPr>
        <w:t>[insert n</w:t>
      </w:r>
      <w:r w:rsidRPr="008B4F8E">
        <w:rPr>
          <w:rFonts w:ascii="Calibri" w:hAnsi="Calibri" w:cs="Arial"/>
        </w:rPr>
        <w:t>ame(s), degrees held]</w:t>
      </w:r>
    </w:p>
    <w:p w14:paraId="75C10C1E"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D73117">
        <w:rPr>
          <w:rFonts w:ascii="Calibri" w:hAnsi="Calibri" w:cs="Arial"/>
        </w:rPr>
        <w:t>primary</w:t>
      </w:r>
      <w:r w:rsidRPr="008B4F8E">
        <w:rPr>
          <w:rFonts w:ascii="Calibri" w:hAnsi="Calibri" w:cs="Arial"/>
        </w:rPr>
        <w:t xml:space="preserve"> </w:t>
      </w:r>
      <w:r w:rsidR="00D73117">
        <w:rPr>
          <w:rFonts w:ascii="Calibri" w:hAnsi="Calibri" w:cs="Arial"/>
        </w:rPr>
        <w:t>d</w:t>
      </w:r>
      <w:r w:rsidR="00D73117" w:rsidRPr="008B4F8E">
        <w:rPr>
          <w:rFonts w:ascii="Calibri" w:hAnsi="Calibri" w:cs="Arial"/>
        </w:rPr>
        <w:t>epartment</w:t>
      </w:r>
      <w:r w:rsidRPr="008B4F8E">
        <w:rPr>
          <w:rFonts w:ascii="Calibri" w:hAnsi="Calibri" w:cs="Arial"/>
        </w:rPr>
        <w:t>]</w:t>
      </w:r>
    </w:p>
    <w:p w14:paraId="09FACCCB"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6821A8">
        <w:rPr>
          <w:rFonts w:ascii="Calibri" w:hAnsi="Calibri" w:cs="Arial"/>
        </w:rPr>
        <w:t>i</w:t>
      </w:r>
      <w:r w:rsidRPr="008B4F8E">
        <w:rPr>
          <w:rFonts w:ascii="Calibri" w:hAnsi="Calibri" w:cs="Arial"/>
        </w:rPr>
        <w:t>nstit</w:t>
      </w:r>
      <w:r w:rsidR="006821A8">
        <w:rPr>
          <w:rFonts w:ascii="Calibri" w:hAnsi="Calibri" w:cs="Arial"/>
        </w:rPr>
        <w:t>ution/c</w:t>
      </w:r>
      <w:r w:rsidRPr="008B4F8E">
        <w:rPr>
          <w:rFonts w:ascii="Calibri" w:hAnsi="Calibri" w:cs="Arial"/>
        </w:rPr>
        <w:t>entr</w:t>
      </w:r>
      <w:r w:rsidR="00F4518E">
        <w:rPr>
          <w:rFonts w:ascii="Calibri" w:hAnsi="Calibri" w:cs="Arial"/>
        </w:rPr>
        <w:t>e</w:t>
      </w:r>
      <w:r w:rsidRPr="008B4F8E">
        <w:rPr>
          <w:rFonts w:ascii="Calibri" w:hAnsi="Calibri" w:cs="Arial"/>
        </w:rPr>
        <w:t>]</w:t>
      </w:r>
    </w:p>
    <w:p w14:paraId="758F3ED1" w14:textId="77777777" w:rsidR="008B4F8E" w:rsidRPr="008B4F8E" w:rsidRDefault="008B4F8E" w:rsidP="003163A3">
      <w:pPr>
        <w:tabs>
          <w:tab w:val="left" w:pos="2880"/>
        </w:tabs>
        <w:spacing w:line="240" w:lineRule="auto"/>
        <w:ind w:firstLine="0"/>
        <w:rPr>
          <w:rFonts w:ascii="Calibri" w:hAnsi="Calibri" w:cs="Arial"/>
        </w:rPr>
      </w:pPr>
      <w:r>
        <w:rPr>
          <w:rFonts w:ascii="Calibri" w:hAnsi="Calibri" w:cs="Arial"/>
        </w:rPr>
        <w:tab/>
      </w:r>
      <w:r w:rsidRPr="008B4F8E">
        <w:rPr>
          <w:rFonts w:ascii="Calibri" w:hAnsi="Calibri" w:cs="Arial"/>
        </w:rPr>
        <w:t xml:space="preserve">[insert </w:t>
      </w:r>
      <w:r w:rsidR="006821A8">
        <w:rPr>
          <w:rFonts w:ascii="Calibri" w:hAnsi="Calibri" w:cs="Arial"/>
        </w:rPr>
        <w:t>contact phone n</w:t>
      </w:r>
      <w:r w:rsidRPr="008B4F8E">
        <w:rPr>
          <w:rFonts w:ascii="Calibri" w:hAnsi="Calibri" w:cs="Arial"/>
        </w:rPr>
        <w:t>umber(s)</w:t>
      </w:r>
      <w:r w:rsidR="000A3054">
        <w:rPr>
          <w:rFonts w:ascii="Calibri" w:hAnsi="Calibri" w:cs="Arial"/>
        </w:rPr>
        <w:t>]</w:t>
      </w:r>
    </w:p>
    <w:p w14:paraId="1369C52D" w14:textId="77777777" w:rsidR="00401B00" w:rsidRPr="00FC37EE" w:rsidRDefault="00401B00" w:rsidP="00FC37EE">
      <w:pPr>
        <w:pStyle w:val="Title"/>
        <w:jc w:val="left"/>
        <w:rPr>
          <w:rFonts w:ascii="Calibri" w:hAnsi="Calibri" w:cs="Arial"/>
          <w:b w:val="0"/>
        </w:rPr>
      </w:pPr>
    </w:p>
    <w:p w14:paraId="5BBDFC87" w14:textId="77777777" w:rsidR="00401B00" w:rsidRPr="00776D6B" w:rsidRDefault="00776D6B" w:rsidP="003163A3">
      <w:pPr>
        <w:tabs>
          <w:tab w:val="left" w:pos="2880"/>
        </w:tabs>
        <w:spacing w:line="240" w:lineRule="auto"/>
        <w:ind w:left="2880" w:hanging="2880"/>
        <w:rPr>
          <w:rFonts w:ascii="Calibri" w:hAnsi="Calibri" w:cs="Arial"/>
          <w:bCs/>
        </w:rPr>
      </w:pPr>
      <w:r w:rsidRPr="00776D6B">
        <w:rPr>
          <w:rFonts w:ascii="Calibri" w:hAnsi="Calibri" w:cs="Arial"/>
          <w:b/>
          <w:bCs/>
        </w:rPr>
        <w:t>Sponsor</w:t>
      </w:r>
      <w:r w:rsidR="00CC5D9D">
        <w:rPr>
          <w:rFonts w:ascii="Calibri" w:hAnsi="Calibri" w:cs="Arial"/>
          <w:b/>
          <w:bCs/>
        </w:rPr>
        <w:t>(</w:t>
      </w:r>
      <w:r w:rsidRPr="00776D6B">
        <w:rPr>
          <w:rFonts w:ascii="Calibri" w:hAnsi="Calibri" w:cs="Arial"/>
          <w:b/>
          <w:bCs/>
        </w:rPr>
        <w:t>s</w:t>
      </w:r>
      <w:r w:rsidR="00CC5D9D">
        <w:rPr>
          <w:rFonts w:ascii="Calibri" w:hAnsi="Calibri" w:cs="Arial"/>
          <w:b/>
          <w:bCs/>
        </w:rPr>
        <w:t>) / Funder</w:t>
      </w:r>
      <w:r w:rsidRPr="00776D6B">
        <w:rPr>
          <w:rFonts w:ascii="Calibri" w:hAnsi="Calibri" w:cs="Arial"/>
          <w:b/>
          <w:bCs/>
        </w:rPr>
        <w:t xml:space="preserve">: </w:t>
      </w:r>
      <w:r>
        <w:rPr>
          <w:rFonts w:ascii="Calibri" w:hAnsi="Calibri" w:cs="Arial"/>
          <w:b/>
          <w:bCs/>
        </w:rPr>
        <w:tab/>
      </w:r>
      <w:r w:rsidRPr="00776D6B">
        <w:rPr>
          <w:rFonts w:ascii="Calibri" w:hAnsi="Calibri" w:cs="Arial"/>
          <w:bCs/>
        </w:rPr>
        <w:t>[insert</w:t>
      </w:r>
      <w:r w:rsidRPr="00776D6B">
        <w:rPr>
          <w:rFonts w:ascii="Calibri" w:hAnsi="Calibri" w:cs="Arial"/>
        </w:rPr>
        <w:t xml:space="preserve"> names of all sponsors</w:t>
      </w:r>
      <w:r w:rsidR="005C6ED5">
        <w:rPr>
          <w:rFonts w:ascii="Calibri" w:hAnsi="Calibri" w:cs="Arial"/>
        </w:rPr>
        <w:t xml:space="preserve"> (i.e. those who claim ownership of the data)</w:t>
      </w:r>
      <w:r w:rsidRPr="00776D6B">
        <w:rPr>
          <w:rFonts w:ascii="Calibri" w:hAnsi="Calibri" w:cs="Arial"/>
        </w:rPr>
        <w:t>, granting agencies, coordinating groups.</w:t>
      </w:r>
      <w:r w:rsidRPr="00776D6B">
        <w:rPr>
          <w:rFonts w:ascii="Calibri" w:hAnsi="Calibri" w:cs="Arial"/>
          <w:bCs/>
        </w:rPr>
        <w:t>]</w:t>
      </w:r>
    </w:p>
    <w:p w14:paraId="228DB531" w14:textId="77777777" w:rsidR="00955D09" w:rsidRPr="00FC37EE" w:rsidRDefault="00955D09" w:rsidP="00FC37EE">
      <w:pPr>
        <w:pStyle w:val="Title"/>
        <w:jc w:val="left"/>
        <w:rPr>
          <w:rFonts w:ascii="Calibri" w:hAnsi="Calibri" w:cs="Arial"/>
          <w:b w:val="0"/>
        </w:rPr>
      </w:pPr>
    </w:p>
    <w:p w14:paraId="316CCCBA" w14:textId="77777777" w:rsidR="00776D6B" w:rsidRPr="00905ACC" w:rsidRDefault="00A66EC2" w:rsidP="00523265">
      <w:pPr>
        <w:spacing w:line="240" w:lineRule="auto"/>
        <w:ind w:firstLine="0"/>
        <w:rPr>
          <w:rFonts w:ascii="Calibri" w:hAnsi="Calibri"/>
          <w:b/>
        </w:rPr>
      </w:pPr>
      <w:r w:rsidRPr="00905ACC">
        <w:rPr>
          <w:rFonts w:ascii="Calibri" w:hAnsi="Calibri"/>
          <w:b/>
        </w:rPr>
        <w:t>Emergency Telephone Number</w:t>
      </w:r>
    </w:p>
    <w:p w14:paraId="35F6D0B1" w14:textId="77777777" w:rsidR="006E54FF" w:rsidRPr="00F23533" w:rsidRDefault="00451105" w:rsidP="00523265">
      <w:pPr>
        <w:spacing w:line="240" w:lineRule="auto"/>
        <w:ind w:firstLine="0"/>
        <w:rPr>
          <w:rFonts w:ascii="Calibri" w:hAnsi="Calibri" w:cs="Calibri"/>
          <w:i/>
        </w:rPr>
      </w:pPr>
      <w:r w:rsidRPr="00F23533">
        <w:rPr>
          <w:rFonts w:ascii="Calibri" w:hAnsi="Calibri" w:cs="Calibri"/>
          <w:i/>
        </w:rPr>
        <w:t xml:space="preserve">A 24-hour, 7-day a week phone number is required for all studies that include non-minimal risk research procedures or interventions. Ideally, a person needing emergency assistance should not be required to go through a switchboard. If using a switchboard, ensure that requisite information is available and is kept current regarding referrals. </w:t>
      </w:r>
    </w:p>
    <w:p w14:paraId="58B0D6F6" w14:textId="77777777" w:rsidR="00451105" w:rsidRPr="00F23533" w:rsidRDefault="00451105" w:rsidP="00523265">
      <w:pPr>
        <w:spacing w:line="240" w:lineRule="auto"/>
        <w:ind w:firstLine="0"/>
        <w:rPr>
          <w:rFonts w:ascii="Calibri" w:hAnsi="Calibri" w:cs="Calibri"/>
          <w:i/>
        </w:rPr>
      </w:pPr>
      <w:r w:rsidRPr="00F23533">
        <w:rPr>
          <w:rFonts w:ascii="Calibri" w:hAnsi="Calibri" w:cs="Calibri"/>
          <w:i/>
        </w:rPr>
        <w:t>Refer to local REB policies for further guidance.</w:t>
      </w:r>
    </w:p>
    <w:p w14:paraId="13339235" w14:textId="77777777" w:rsidR="00E65B7F" w:rsidRDefault="00E65B7F" w:rsidP="00FC37EE">
      <w:pPr>
        <w:pStyle w:val="Title"/>
        <w:jc w:val="left"/>
        <w:rPr>
          <w:rFonts w:ascii="Calibri" w:hAnsi="Calibri" w:cs="Calibri"/>
          <w:b w:val="0"/>
        </w:rPr>
      </w:pPr>
    </w:p>
    <w:p w14:paraId="3C7CB1E1" w14:textId="77777777" w:rsidR="00523265" w:rsidRPr="00523265" w:rsidRDefault="00523265" w:rsidP="00FC37EE">
      <w:pPr>
        <w:pStyle w:val="Title"/>
        <w:jc w:val="left"/>
        <w:rPr>
          <w:rFonts w:ascii="Calibri" w:hAnsi="Calibri" w:cs="Calibri"/>
        </w:rPr>
      </w:pPr>
      <w:r w:rsidRPr="00523265">
        <w:rPr>
          <w:rFonts w:ascii="Calibri" w:hAnsi="Calibri" w:cs="Calibri"/>
        </w:rPr>
        <w:t>Non-emergency Contact Number</w:t>
      </w:r>
    </w:p>
    <w:p w14:paraId="16C0C82D" w14:textId="77777777" w:rsidR="00523265" w:rsidRPr="00AD2163" w:rsidRDefault="00523265" w:rsidP="00FC37EE">
      <w:pPr>
        <w:pStyle w:val="Title"/>
        <w:jc w:val="left"/>
        <w:rPr>
          <w:rFonts w:ascii="Calibri" w:hAnsi="Calibri" w:cs="Calibri"/>
          <w:b w:val="0"/>
        </w:rPr>
      </w:pPr>
    </w:p>
    <w:p w14:paraId="7CCC2C1A" w14:textId="77777777" w:rsidR="00C8424B" w:rsidRPr="00A14A98" w:rsidRDefault="00E65B7F" w:rsidP="00736CD4">
      <w:pPr>
        <w:pStyle w:val="TOC1"/>
      </w:pPr>
      <w:r>
        <w:t>Note r</w:t>
      </w:r>
      <w:r w:rsidR="00C8424B" w:rsidRPr="00736CD4">
        <w:t>equired wording f</w:t>
      </w:r>
      <w:r w:rsidR="001D2F2F" w:rsidRPr="00736CD4">
        <w:t xml:space="preserve">or </w:t>
      </w:r>
      <w:r w:rsidR="002302C1" w:rsidRPr="00E65B7F">
        <w:rPr>
          <w:u w:val="single"/>
        </w:rPr>
        <w:t>BC C</w:t>
      </w:r>
      <w:r w:rsidR="00A15C2B" w:rsidRPr="00E65B7F">
        <w:rPr>
          <w:u w:val="single"/>
        </w:rPr>
        <w:t>ancer</w:t>
      </w:r>
      <w:r w:rsidR="00C8424B" w:rsidRPr="00E65B7F">
        <w:rPr>
          <w:u w:val="single"/>
        </w:rPr>
        <w:t xml:space="preserve"> REB</w:t>
      </w:r>
      <w:r>
        <w:t xml:space="preserve"> highlighted below</w:t>
      </w:r>
      <w:r w:rsidR="00C8424B" w:rsidRPr="00736CD4">
        <w:t xml:space="preserve">. </w:t>
      </w:r>
      <w:r>
        <w:t>T</w:t>
      </w:r>
      <w:r w:rsidR="001D2F2F" w:rsidRPr="00736CD4">
        <w:t>he researcher is responsible for ensuring that emergency numbers are provided and correct.</w:t>
      </w:r>
      <w:r w:rsidR="00C8424B" w:rsidRPr="00736CD4">
        <w:t xml:space="preserve"> For non-emergency contact numbers, insert the approp</w:t>
      </w:r>
      <w:r w:rsidR="00F77285" w:rsidRPr="00736CD4">
        <w:t>riate contact information from S</w:t>
      </w:r>
      <w:r w:rsidR="00C8424B" w:rsidRPr="00E91336">
        <w:t>ections 19 and 20 (</w:t>
      </w:r>
      <w:r w:rsidR="00C8424B" w:rsidRPr="00A23E49">
        <w:rPr>
          <w:noProof/>
        </w:rPr>
        <w:t>Who do I contact…?)</w:t>
      </w:r>
      <w:r w:rsidR="001347C9" w:rsidRPr="00E22F5E">
        <w:rPr>
          <w:noProof/>
        </w:rPr>
        <w:t>.</w:t>
      </w:r>
    </w:p>
    <w:p w14:paraId="3FC4E5C5" w14:textId="77777777" w:rsidR="001D2F2F" w:rsidRPr="00FC37EE" w:rsidRDefault="001D2F2F" w:rsidP="00FC37EE">
      <w:pPr>
        <w:pStyle w:val="Title"/>
        <w:jc w:val="left"/>
        <w:rPr>
          <w:rFonts w:ascii="Calibri" w:hAnsi="Calibri" w:cs="Arial"/>
          <w:b w:val="0"/>
        </w:rPr>
      </w:pPr>
    </w:p>
    <w:p w14:paraId="7FAF8803" w14:textId="77777777" w:rsidR="001D2F2F" w:rsidRPr="001556B4" w:rsidRDefault="001D2F2F" w:rsidP="003163A3">
      <w:pPr>
        <w:spacing w:line="240" w:lineRule="auto"/>
        <w:ind w:firstLine="0"/>
        <w:rPr>
          <w:rFonts w:ascii="Calibri" w:hAnsi="Calibri"/>
          <w:highlight w:val="cyan"/>
        </w:rPr>
      </w:pPr>
      <w:r w:rsidRPr="001556B4">
        <w:rPr>
          <w:rFonts w:ascii="Calibri" w:hAnsi="Calibri"/>
          <w:b/>
          <w:highlight w:val="cyan"/>
        </w:rPr>
        <w:t>For emergencies only:</w:t>
      </w:r>
      <w:r w:rsidRPr="001556B4">
        <w:rPr>
          <w:rFonts w:ascii="Calibri" w:hAnsi="Calibri"/>
          <w:highlight w:val="cyan"/>
        </w:rPr>
        <w:t xml:space="preserve"> Call the centre nearest you and ask for your study doctor or, if he or she is not available, ask for your usual oncologist or the oncologist on-call.</w:t>
      </w:r>
    </w:p>
    <w:p w14:paraId="0C01C5F1" w14:textId="77777777" w:rsidR="001D2F2F" w:rsidRPr="001556B4" w:rsidRDefault="001D2F2F" w:rsidP="00FC37EE">
      <w:pPr>
        <w:pStyle w:val="Title"/>
        <w:jc w:val="left"/>
        <w:rPr>
          <w:rFonts w:ascii="Calibri" w:hAnsi="Calibri" w:cs="Arial"/>
          <w:b w:val="0"/>
          <w:highlight w:val="cyan"/>
        </w:rPr>
      </w:pPr>
    </w:p>
    <w:p w14:paraId="3B1362ED" w14:textId="77777777" w:rsidR="001D2F2F" w:rsidRPr="001556B4" w:rsidRDefault="001D2F2F" w:rsidP="003163A3">
      <w:pPr>
        <w:tabs>
          <w:tab w:val="left" w:pos="3960"/>
        </w:tabs>
        <w:spacing w:line="240" w:lineRule="auto"/>
        <w:ind w:firstLine="0"/>
        <w:rPr>
          <w:rFonts w:ascii="Calibri" w:hAnsi="Calibri"/>
          <w:highlight w:val="cyan"/>
          <w:lang w:val="fr-FR"/>
        </w:rPr>
      </w:pPr>
      <w:r w:rsidRPr="001556B4">
        <w:rPr>
          <w:rFonts w:ascii="Calibri" w:hAnsi="Calibri"/>
          <w:highlight w:val="cyan"/>
          <w:lang w:val="fr-FR"/>
        </w:rPr>
        <w:t>Vancouver Centre</w:t>
      </w:r>
      <w:r w:rsidRPr="001556B4">
        <w:rPr>
          <w:rFonts w:ascii="Calibri" w:hAnsi="Calibri"/>
          <w:highlight w:val="cyan"/>
          <w:lang w:val="fr-FR"/>
        </w:rPr>
        <w:tab/>
        <w:t>(604) 877-6000</w:t>
      </w:r>
    </w:p>
    <w:p w14:paraId="71C6F6A9" w14:textId="77777777" w:rsidR="001D2F2F" w:rsidRPr="001556B4" w:rsidRDefault="001D2F2F" w:rsidP="003163A3">
      <w:pPr>
        <w:tabs>
          <w:tab w:val="left" w:pos="3960"/>
        </w:tabs>
        <w:spacing w:line="240" w:lineRule="auto"/>
        <w:ind w:firstLine="0"/>
        <w:rPr>
          <w:rFonts w:ascii="Calibri" w:hAnsi="Calibri"/>
          <w:highlight w:val="cyan"/>
          <w:lang w:val="fr-FR"/>
        </w:rPr>
      </w:pPr>
      <w:r w:rsidRPr="001556B4">
        <w:rPr>
          <w:rFonts w:ascii="Calibri" w:hAnsi="Calibri"/>
          <w:highlight w:val="cyan"/>
          <w:lang w:val="fr-FR"/>
        </w:rPr>
        <w:t>Vancouver Island Centre</w:t>
      </w:r>
      <w:r w:rsidRPr="001556B4">
        <w:rPr>
          <w:rFonts w:ascii="Calibri" w:hAnsi="Calibri"/>
          <w:highlight w:val="cyan"/>
          <w:lang w:val="fr-FR"/>
        </w:rPr>
        <w:tab/>
        <w:t>(250) 370-8000</w:t>
      </w:r>
    </w:p>
    <w:p w14:paraId="78F1A60E" w14:textId="77777777" w:rsidR="001D2F2F" w:rsidRPr="001556B4" w:rsidRDefault="001D2F2F" w:rsidP="003163A3">
      <w:pPr>
        <w:tabs>
          <w:tab w:val="left" w:pos="3960"/>
        </w:tabs>
        <w:spacing w:line="240" w:lineRule="auto"/>
        <w:ind w:firstLine="0"/>
        <w:rPr>
          <w:rFonts w:ascii="Calibri" w:hAnsi="Calibri"/>
          <w:highlight w:val="cyan"/>
          <w:lang w:val="es-ES"/>
        </w:rPr>
      </w:pPr>
      <w:r w:rsidRPr="001556B4">
        <w:rPr>
          <w:rFonts w:ascii="Calibri" w:hAnsi="Calibri"/>
          <w:highlight w:val="cyan"/>
          <w:lang w:val="es-ES"/>
        </w:rPr>
        <w:t>Fraser Valley Centre</w:t>
      </w:r>
      <w:r w:rsidRPr="001556B4">
        <w:rPr>
          <w:rFonts w:ascii="Calibri" w:hAnsi="Calibri"/>
          <w:highlight w:val="cyan"/>
          <w:lang w:val="es-ES"/>
        </w:rPr>
        <w:tab/>
        <w:t>(604) 581-2211</w:t>
      </w:r>
    </w:p>
    <w:p w14:paraId="697C603E" w14:textId="77777777" w:rsidR="001D2F2F" w:rsidRPr="001556B4" w:rsidRDefault="001D2F2F" w:rsidP="003163A3">
      <w:pPr>
        <w:tabs>
          <w:tab w:val="left" w:pos="3960"/>
        </w:tabs>
        <w:spacing w:line="240" w:lineRule="auto"/>
        <w:ind w:firstLine="0"/>
        <w:rPr>
          <w:rFonts w:ascii="Calibri" w:hAnsi="Calibri"/>
          <w:highlight w:val="cyan"/>
          <w:lang w:val="es-ES"/>
        </w:rPr>
      </w:pPr>
      <w:proofErr w:type="spellStart"/>
      <w:r w:rsidRPr="001556B4">
        <w:rPr>
          <w:rFonts w:ascii="Calibri" w:hAnsi="Calibri"/>
          <w:highlight w:val="cyan"/>
          <w:lang w:val="es-ES"/>
        </w:rPr>
        <w:t>Abbotsford</w:t>
      </w:r>
      <w:proofErr w:type="spellEnd"/>
      <w:r w:rsidRPr="001556B4">
        <w:rPr>
          <w:rFonts w:ascii="Calibri" w:hAnsi="Calibri"/>
          <w:highlight w:val="cyan"/>
          <w:lang w:val="es-ES"/>
        </w:rPr>
        <w:t xml:space="preserve"> Centre</w:t>
      </w:r>
      <w:r w:rsidRPr="001556B4">
        <w:rPr>
          <w:rFonts w:ascii="Calibri" w:hAnsi="Calibri"/>
          <w:highlight w:val="cyan"/>
          <w:lang w:val="es-ES"/>
        </w:rPr>
        <w:tab/>
      </w:r>
      <w:r w:rsidR="00580DA9" w:rsidRPr="001556B4">
        <w:rPr>
          <w:rFonts w:ascii="Calibri" w:hAnsi="Calibri"/>
          <w:highlight w:val="cyan"/>
          <w:lang w:val="es-ES"/>
        </w:rPr>
        <w:t>(604) 851-4700</w:t>
      </w:r>
    </w:p>
    <w:p w14:paraId="63851FC9" w14:textId="77777777" w:rsidR="001D2F2F" w:rsidRPr="001556B4" w:rsidRDefault="001D2F2F" w:rsidP="003163A3">
      <w:pPr>
        <w:tabs>
          <w:tab w:val="left" w:pos="3960"/>
        </w:tabs>
        <w:spacing w:line="240" w:lineRule="auto"/>
        <w:ind w:firstLine="0"/>
        <w:rPr>
          <w:rFonts w:ascii="Calibri" w:hAnsi="Calibri"/>
          <w:snapToGrid w:val="0"/>
          <w:highlight w:val="cyan"/>
          <w:lang w:val="en-GB"/>
        </w:rPr>
      </w:pPr>
      <w:r w:rsidRPr="001556B4">
        <w:rPr>
          <w:rFonts w:ascii="Calibri" w:hAnsi="Calibri"/>
          <w:highlight w:val="cyan"/>
          <w:lang w:val="en-GB"/>
        </w:rPr>
        <w:t>Centre for the Southern Interior</w:t>
      </w:r>
      <w:r w:rsidRPr="001556B4">
        <w:rPr>
          <w:rFonts w:ascii="Calibri" w:hAnsi="Calibri"/>
          <w:highlight w:val="cyan"/>
          <w:lang w:val="en-GB"/>
        </w:rPr>
        <w:tab/>
        <w:t>(</w:t>
      </w:r>
      <w:r w:rsidRPr="001556B4">
        <w:rPr>
          <w:rFonts w:ascii="Calibri" w:hAnsi="Calibri"/>
          <w:snapToGrid w:val="0"/>
          <w:highlight w:val="cyan"/>
          <w:lang w:val="en-GB"/>
        </w:rPr>
        <w:t>250) 862-4000</w:t>
      </w:r>
    </w:p>
    <w:p w14:paraId="05214621" w14:textId="77777777" w:rsidR="001D2F2F" w:rsidRPr="001556B4" w:rsidRDefault="001D2F2F" w:rsidP="003163A3">
      <w:pPr>
        <w:tabs>
          <w:tab w:val="left" w:pos="3960"/>
        </w:tabs>
        <w:spacing w:line="240" w:lineRule="auto"/>
        <w:ind w:firstLine="0"/>
        <w:rPr>
          <w:rFonts w:ascii="Calibri" w:hAnsi="Calibri"/>
          <w:snapToGrid w:val="0"/>
          <w:highlight w:val="cyan"/>
          <w:lang w:val="en-GB"/>
        </w:rPr>
      </w:pPr>
      <w:r w:rsidRPr="001556B4">
        <w:rPr>
          <w:rFonts w:ascii="Calibri" w:hAnsi="Calibri"/>
          <w:snapToGrid w:val="0"/>
          <w:highlight w:val="cyan"/>
          <w:lang w:val="en-GB"/>
        </w:rPr>
        <w:t>Centre for the North (Prince George)</w:t>
      </w:r>
      <w:r w:rsidRPr="001556B4">
        <w:rPr>
          <w:rFonts w:ascii="Calibri" w:hAnsi="Calibri"/>
          <w:snapToGrid w:val="0"/>
          <w:highlight w:val="cyan"/>
          <w:lang w:val="en-GB"/>
        </w:rPr>
        <w:tab/>
        <w:t>(250) 645-7300</w:t>
      </w:r>
    </w:p>
    <w:p w14:paraId="688C06E0" w14:textId="77777777" w:rsidR="00451105" w:rsidRPr="001556B4" w:rsidRDefault="00451105" w:rsidP="00FC37EE">
      <w:pPr>
        <w:pStyle w:val="Title"/>
        <w:jc w:val="left"/>
        <w:rPr>
          <w:rFonts w:ascii="Calibri" w:hAnsi="Calibri" w:cs="Arial"/>
          <w:b w:val="0"/>
          <w:highlight w:val="cyan"/>
        </w:rPr>
      </w:pPr>
    </w:p>
    <w:p w14:paraId="5EF0A3A1" w14:textId="77777777" w:rsidR="001D2F2F" w:rsidRPr="003703C5" w:rsidRDefault="00AA438B" w:rsidP="003163A3">
      <w:pPr>
        <w:spacing w:line="240" w:lineRule="auto"/>
        <w:ind w:firstLine="0"/>
        <w:rPr>
          <w:rFonts w:ascii="Calibri" w:hAnsi="Calibri"/>
        </w:rPr>
      </w:pPr>
      <w:r w:rsidRPr="001556B4">
        <w:rPr>
          <w:rFonts w:ascii="Calibri" w:hAnsi="Calibri"/>
          <w:b/>
          <w:highlight w:val="cyan"/>
        </w:rPr>
        <w:t xml:space="preserve">For non-emergency contact numbers: </w:t>
      </w:r>
      <w:r w:rsidR="001347C9" w:rsidRPr="001556B4">
        <w:rPr>
          <w:rFonts w:ascii="Calibri" w:hAnsi="Calibri"/>
          <w:highlight w:val="cyan"/>
        </w:rPr>
        <w:t>[insert contact numbers]</w:t>
      </w:r>
      <w:r w:rsidRPr="001556B4">
        <w:rPr>
          <w:rFonts w:ascii="Calibri" w:hAnsi="Calibri"/>
          <w:highlight w:val="cyan"/>
        </w:rPr>
        <w:t>.</w:t>
      </w:r>
    </w:p>
    <w:p w14:paraId="50C232AD" w14:textId="77777777" w:rsidR="007A27FB" w:rsidRPr="001556B4" w:rsidRDefault="007A27FB" w:rsidP="00F84F4A">
      <w:pPr>
        <w:spacing w:line="240" w:lineRule="auto"/>
        <w:ind w:firstLine="0"/>
        <w:rPr>
          <w:rFonts w:ascii="Calibri" w:hAnsi="Calibri" w:cs="Calibri"/>
        </w:rPr>
      </w:pPr>
    </w:p>
    <w:p w14:paraId="451EF2DC" w14:textId="77777777" w:rsidR="007E3742" w:rsidRDefault="007E3742" w:rsidP="007E3742">
      <w:pPr>
        <w:spacing w:line="240" w:lineRule="auto"/>
        <w:ind w:firstLine="0"/>
        <w:rPr>
          <w:rFonts w:ascii="Calibri" w:hAnsi="Calibri" w:cs="Calibri"/>
          <w:i/>
        </w:rPr>
      </w:pPr>
      <w:r w:rsidRPr="001556B4">
        <w:rPr>
          <w:rFonts w:ascii="Calibri" w:hAnsi="Calibri" w:cs="Calibri"/>
          <w:b/>
          <w:i/>
        </w:rPr>
        <w:t>For pediatric</w:t>
      </w:r>
      <w:r w:rsidRPr="001556B4">
        <w:rPr>
          <w:rFonts w:ascii="Calibri" w:hAnsi="Calibri" w:cs="Calibri"/>
          <w:i/>
        </w:rPr>
        <w:t xml:space="preserve"> </w:t>
      </w:r>
      <w:r w:rsidRPr="001556B4">
        <w:rPr>
          <w:rFonts w:ascii="Calibri" w:hAnsi="Calibri" w:cs="Calibri"/>
          <w:b/>
          <w:i/>
        </w:rPr>
        <w:t>studies</w:t>
      </w:r>
      <w:r w:rsidRPr="001556B4">
        <w:rPr>
          <w:rFonts w:ascii="Calibri" w:hAnsi="Calibri" w:cs="Calibri"/>
          <w:i/>
        </w:rPr>
        <w:t xml:space="preserve">: </w:t>
      </w:r>
    </w:p>
    <w:p w14:paraId="4F57BDDC" w14:textId="77777777" w:rsidR="007E3742" w:rsidRPr="001556B4" w:rsidRDefault="007E3742" w:rsidP="007E3742">
      <w:pPr>
        <w:spacing w:line="240" w:lineRule="auto"/>
        <w:ind w:firstLine="0"/>
        <w:rPr>
          <w:rFonts w:ascii="Calibri" w:hAnsi="Calibri" w:cs="Calibri"/>
          <w:i/>
        </w:rPr>
      </w:pPr>
      <w:r>
        <w:rPr>
          <w:rFonts w:ascii="Calibri" w:hAnsi="Calibri" w:cs="Calibri"/>
          <w:i/>
        </w:rPr>
        <w:t>Please insert the following</w:t>
      </w:r>
      <w:r w:rsidRPr="001556B4">
        <w:rPr>
          <w:rFonts w:ascii="Calibri" w:hAnsi="Calibri" w:cs="Calibri"/>
          <w:i/>
        </w:rPr>
        <w:t xml:space="preserve"> text above the Invitation:</w:t>
      </w:r>
    </w:p>
    <w:p w14:paraId="741B75E3" w14:textId="77777777" w:rsidR="007E3742" w:rsidRPr="007E3742" w:rsidRDefault="007E3742" w:rsidP="007E3742">
      <w:pPr>
        <w:pStyle w:val="BodyText"/>
        <w:spacing w:after="0" w:line="240" w:lineRule="auto"/>
        <w:ind w:firstLine="0"/>
        <w:rPr>
          <w:rFonts w:ascii="Calibri" w:hAnsi="Calibri"/>
          <w:szCs w:val="22"/>
        </w:rPr>
      </w:pPr>
    </w:p>
    <w:p w14:paraId="5C8684EB" w14:textId="77777777" w:rsidR="007E3742" w:rsidRPr="007E3742" w:rsidRDefault="007E3742" w:rsidP="007E3742">
      <w:pPr>
        <w:pStyle w:val="BodyText"/>
        <w:spacing w:after="0" w:line="240" w:lineRule="auto"/>
        <w:ind w:firstLine="0"/>
        <w:rPr>
          <w:rFonts w:ascii="Calibri" w:hAnsi="Calibri"/>
          <w:szCs w:val="22"/>
        </w:rPr>
      </w:pPr>
      <w:r w:rsidRPr="007E3742">
        <w:rPr>
          <w:rFonts w:ascii="Calibri" w:hAnsi="Calibri"/>
          <w:szCs w:val="22"/>
        </w:rPr>
        <w:t>If you are a parent or legal guardian of a child who may take part in this study, permission from you and the assent (agreement) of your child may be required. When we say “you” or “your” in this consent form, we mean you and/or your child; “we” means the doctors and other staff.</w:t>
      </w:r>
    </w:p>
    <w:p w14:paraId="2FA6042A" w14:textId="77777777" w:rsidR="007E3742" w:rsidRPr="003703C5" w:rsidRDefault="007E3742" w:rsidP="007E3742">
      <w:pPr>
        <w:spacing w:line="240" w:lineRule="auto"/>
        <w:ind w:firstLine="0"/>
        <w:rPr>
          <w:rFonts w:ascii="Calibri" w:hAnsi="Calibri"/>
        </w:rPr>
      </w:pPr>
    </w:p>
    <w:p w14:paraId="0EFA7C1A" w14:textId="77777777" w:rsidR="007E3742" w:rsidRDefault="007E3742" w:rsidP="007E3742">
      <w:pPr>
        <w:spacing w:line="240" w:lineRule="auto"/>
        <w:ind w:firstLine="0"/>
        <w:rPr>
          <w:rFonts w:ascii="Calibri" w:hAnsi="Calibri" w:cs="Calibri"/>
          <w:i/>
        </w:rPr>
      </w:pPr>
      <w:r w:rsidRPr="001556B4">
        <w:rPr>
          <w:rFonts w:ascii="Calibri" w:hAnsi="Calibri" w:cs="Calibri"/>
          <w:b/>
          <w:i/>
        </w:rPr>
        <w:t>For studies</w:t>
      </w:r>
      <w:r w:rsidRPr="001556B4">
        <w:rPr>
          <w:rFonts w:ascii="Calibri" w:hAnsi="Calibri" w:cs="Calibri"/>
          <w:i/>
        </w:rPr>
        <w:t xml:space="preserve"> </w:t>
      </w:r>
      <w:r w:rsidRPr="001556B4">
        <w:rPr>
          <w:rFonts w:ascii="Calibri" w:hAnsi="Calibri" w:cs="Calibri"/>
          <w:b/>
          <w:i/>
        </w:rPr>
        <w:t>that recruit adults who lack capacity</w:t>
      </w:r>
      <w:r w:rsidRPr="001556B4">
        <w:rPr>
          <w:rFonts w:ascii="Calibri" w:hAnsi="Calibri" w:cs="Calibri"/>
          <w:i/>
        </w:rPr>
        <w:t xml:space="preserve">: </w:t>
      </w:r>
    </w:p>
    <w:p w14:paraId="3A77B7CE" w14:textId="77777777" w:rsidR="007E3742" w:rsidRPr="001556B4" w:rsidRDefault="007E3742" w:rsidP="007E3742">
      <w:pPr>
        <w:spacing w:line="240" w:lineRule="auto"/>
        <w:ind w:firstLine="0"/>
        <w:rPr>
          <w:rFonts w:ascii="Calibri" w:hAnsi="Calibri" w:cs="Calibri"/>
          <w:i/>
        </w:rPr>
      </w:pPr>
      <w:r>
        <w:rPr>
          <w:rFonts w:ascii="Calibri" w:hAnsi="Calibri" w:cs="Calibri"/>
          <w:i/>
        </w:rPr>
        <w:t xml:space="preserve">Please insert the following </w:t>
      </w:r>
      <w:r w:rsidRPr="001556B4">
        <w:rPr>
          <w:rFonts w:ascii="Calibri" w:hAnsi="Calibri" w:cs="Calibri"/>
          <w:i/>
        </w:rPr>
        <w:t>text above the Invitation:</w:t>
      </w:r>
    </w:p>
    <w:p w14:paraId="1DD322D2" w14:textId="77777777" w:rsidR="007E3742" w:rsidRPr="007E3742" w:rsidRDefault="007E3742" w:rsidP="007E3742">
      <w:pPr>
        <w:spacing w:line="240" w:lineRule="auto"/>
        <w:ind w:firstLine="0"/>
        <w:rPr>
          <w:rFonts w:ascii="Calibri" w:hAnsi="Calibri"/>
        </w:rPr>
      </w:pPr>
    </w:p>
    <w:p w14:paraId="47EB829E" w14:textId="77777777" w:rsidR="007E3742" w:rsidRDefault="007E3742" w:rsidP="007E3742">
      <w:pPr>
        <w:spacing w:line="240" w:lineRule="auto"/>
        <w:ind w:firstLine="0"/>
        <w:rPr>
          <w:rFonts w:ascii="Calibri" w:hAnsi="Calibri" w:cs="Calibri"/>
        </w:rPr>
      </w:pPr>
      <w:r w:rsidRPr="007E3742">
        <w:rPr>
          <w:rFonts w:ascii="Calibri" w:hAnsi="Calibri" w:cs="Calibri"/>
        </w:rPr>
        <w:t xml:space="preserve">If you are a Substitute Decision Maker, you are being asked to provide informed consent on behalf of a person who is unable to provide consent for him/herself. The agreement and the assent (agreement) of the potential research participant may be required. If the participant gains the capacity to consent for him/herself, your consent for them will end, and the participant will be asked to provide their consent for ongoing participation.  Throughout this form, “you” means the person you are representing. </w:t>
      </w:r>
    </w:p>
    <w:p w14:paraId="30FEC74F" w14:textId="77777777" w:rsidR="00BE16B8" w:rsidRDefault="00BE16B8" w:rsidP="007E3742">
      <w:pPr>
        <w:spacing w:line="240" w:lineRule="auto"/>
        <w:ind w:firstLine="0"/>
        <w:rPr>
          <w:rFonts w:ascii="Calibri" w:hAnsi="Calibri" w:cs="Calibri"/>
        </w:rPr>
      </w:pPr>
    </w:p>
    <w:p w14:paraId="3930E85B" w14:textId="77777777" w:rsidR="00BE16B8" w:rsidRDefault="00BE16B8" w:rsidP="00BE16B8">
      <w:pPr>
        <w:spacing w:line="240" w:lineRule="auto"/>
        <w:ind w:firstLine="0"/>
        <w:rPr>
          <w:rFonts w:ascii="Calibri" w:hAnsi="Calibri" w:cs="Calibri"/>
          <w:b/>
          <w:u w:val="single"/>
        </w:rPr>
      </w:pPr>
      <w:r>
        <w:rPr>
          <w:rFonts w:ascii="Calibri" w:hAnsi="Calibri" w:cs="Calibri"/>
          <w:b/>
          <w:u w:val="single"/>
        </w:rPr>
        <w:t xml:space="preserve">For </w:t>
      </w:r>
      <w:r w:rsidRPr="00BE16B8">
        <w:rPr>
          <w:rFonts w:ascii="Calibri" w:hAnsi="Calibri" w:cs="Calibri"/>
          <w:b/>
          <w:u w:val="single"/>
        </w:rPr>
        <w:t>Researchers who receive Department of Health &amp; Human Services (DHHS) Agency funding for studies involving human participants</w:t>
      </w:r>
      <w:r>
        <w:rPr>
          <w:rFonts w:ascii="Calibri" w:hAnsi="Calibri" w:cs="Calibri"/>
          <w:b/>
          <w:u w:val="single"/>
        </w:rPr>
        <w:t>:</w:t>
      </w:r>
    </w:p>
    <w:p w14:paraId="244ECFEA" w14:textId="77777777" w:rsidR="00BE16B8" w:rsidRPr="00BE16B8" w:rsidRDefault="00BE16B8" w:rsidP="00BE16B8">
      <w:pPr>
        <w:spacing w:line="240" w:lineRule="auto"/>
        <w:ind w:firstLine="0"/>
        <w:rPr>
          <w:rFonts w:ascii="Calibri" w:hAnsi="Calibri" w:cs="Calibri"/>
          <w:u w:val="single"/>
          <w:lang w:val="en-US"/>
        </w:rPr>
      </w:pPr>
      <w:r>
        <w:rPr>
          <w:rFonts w:ascii="Calibri" w:hAnsi="Calibri" w:cs="Calibri"/>
          <w:u w:val="single"/>
        </w:rPr>
        <w:t>E</w:t>
      </w:r>
      <w:r w:rsidRPr="00BE16B8">
        <w:rPr>
          <w:rFonts w:ascii="Calibri" w:hAnsi="Calibri" w:cs="Calibri"/>
          <w:u w:val="single"/>
        </w:rPr>
        <w:t xml:space="preserve">ffective January 21, 2019, new US regulations </w:t>
      </w:r>
      <w:r>
        <w:rPr>
          <w:rFonts w:ascii="Calibri" w:hAnsi="Calibri" w:cs="Calibri"/>
          <w:u w:val="single"/>
        </w:rPr>
        <w:t>came</w:t>
      </w:r>
      <w:r w:rsidRPr="00BE16B8">
        <w:rPr>
          <w:rFonts w:ascii="Calibri" w:hAnsi="Calibri" w:cs="Calibri"/>
          <w:u w:val="single"/>
        </w:rPr>
        <w:t xml:space="preserve"> into effect.</w:t>
      </w:r>
      <w:r>
        <w:rPr>
          <w:rFonts w:ascii="Calibri" w:hAnsi="Calibri" w:cs="Calibri"/>
          <w:u w:val="single"/>
        </w:rPr>
        <w:t xml:space="preserve">  </w:t>
      </w:r>
      <w:r w:rsidRPr="00BE16B8">
        <w:rPr>
          <w:rFonts w:ascii="Calibri" w:hAnsi="Calibri" w:cs="Calibri"/>
          <w:u w:val="single"/>
          <w:lang w:val="en-US"/>
        </w:rPr>
        <w:t xml:space="preserve">These new regulations mandate that specific information must be contained in the DHHS funded study informed consent form. They also require that if the study is a </w:t>
      </w:r>
      <w:bookmarkStart w:id="5" w:name="clinical_trial"/>
      <w:r w:rsidRPr="00BE16B8">
        <w:rPr>
          <w:rFonts w:ascii="Calibri" w:hAnsi="Calibri" w:cs="Calibri"/>
          <w:u w:val="single"/>
          <w:lang w:val="en-US"/>
        </w:rPr>
        <w:t>clinical trial</w:t>
      </w:r>
      <w:bookmarkEnd w:id="5"/>
      <w:r w:rsidRPr="00BE16B8">
        <w:rPr>
          <w:rFonts w:ascii="Calibri" w:hAnsi="Calibri" w:cs="Calibri"/>
          <w:u w:val="single"/>
          <w:lang w:val="en-US"/>
        </w:rPr>
        <w:t xml:space="preserve">*, either the study funding agency (e.g. NIH or other agency), or the awardee (e.g. lead principle investigator) must post a copy of the clinical trial informed consent form, within a specified time frame, to </w:t>
      </w:r>
      <w:hyperlink r:id="rId10" w:history="1">
        <w:r w:rsidRPr="00BE16B8">
          <w:rPr>
            <w:rStyle w:val="Hyperlink"/>
            <w:rFonts w:ascii="Calibri" w:hAnsi="Calibri" w:cs="Calibri"/>
            <w:lang w:val="en-US"/>
          </w:rPr>
          <w:t>ClinicalTrials.gov</w:t>
        </w:r>
      </w:hyperlink>
      <w:r w:rsidRPr="00BE16B8">
        <w:rPr>
          <w:rFonts w:ascii="Calibri" w:hAnsi="Calibri" w:cs="Calibri"/>
          <w:u w:val="single"/>
          <w:lang w:val="en-US"/>
        </w:rPr>
        <w:t xml:space="preserve"> or to a docket folder on </w:t>
      </w:r>
      <w:hyperlink r:id="rId11" w:history="1">
        <w:r w:rsidRPr="00BE16B8">
          <w:rPr>
            <w:rStyle w:val="Hyperlink"/>
            <w:rFonts w:ascii="Calibri" w:hAnsi="Calibri" w:cs="Calibri"/>
            <w:lang w:val="en-US"/>
          </w:rPr>
          <w:t>Regulations.gov</w:t>
        </w:r>
      </w:hyperlink>
      <w:r w:rsidRPr="00BE16B8">
        <w:rPr>
          <w:rFonts w:ascii="Calibri" w:hAnsi="Calibri" w:cs="Calibri"/>
          <w:u w:val="single"/>
          <w:lang w:val="en-US"/>
        </w:rPr>
        <w:t xml:space="preserve"> (Docket ID: HHS-OPHS-2018-0021).</w:t>
      </w:r>
    </w:p>
    <w:p w14:paraId="7E8B0A36" w14:textId="77777777" w:rsidR="00BE16B8" w:rsidRPr="00BE16B8" w:rsidRDefault="00BE16B8" w:rsidP="00BE16B8">
      <w:pPr>
        <w:spacing w:line="240" w:lineRule="auto"/>
        <w:ind w:firstLine="0"/>
        <w:rPr>
          <w:rFonts w:ascii="Calibri" w:hAnsi="Calibri" w:cs="Calibri"/>
          <w:u w:val="single"/>
          <w:lang w:val="en-US"/>
        </w:rPr>
      </w:pPr>
    </w:p>
    <w:p w14:paraId="3713C163" w14:textId="77777777" w:rsidR="00BE16B8" w:rsidRPr="00BE16B8" w:rsidRDefault="00BE16B8" w:rsidP="00BE16B8">
      <w:pPr>
        <w:spacing w:line="240" w:lineRule="auto"/>
        <w:ind w:firstLine="0"/>
        <w:rPr>
          <w:rFonts w:ascii="Calibri" w:hAnsi="Calibri" w:cs="Calibri"/>
          <w:b/>
          <w:u w:val="single"/>
          <w:lang w:val="en-US"/>
        </w:rPr>
      </w:pPr>
      <w:r w:rsidRPr="00BE16B8">
        <w:rPr>
          <w:rFonts w:ascii="Calibri" w:hAnsi="Calibri" w:cs="Calibri"/>
          <w:b/>
          <w:u w:val="single"/>
          <w:lang w:val="en-US"/>
        </w:rPr>
        <w:t>Informed Consent Requirements</w:t>
      </w:r>
    </w:p>
    <w:p w14:paraId="0BEED1E7"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Most of the mandated information in informed consents is already required information in informed consents reviewed and approved by UBC’s affiliated Research Ethics Boards. There are also some new requirements, the most significant of which is the requirement that informed consent forms must begin with a concise and focused presentation of the “key information” that is most likely to assist a prospective subject in understanding the reasons why one might or might not want to participate in the research. </w:t>
      </w:r>
    </w:p>
    <w:p w14:paraId="63F743B6" w14:textId="77777777" w:rsidR="00BE16B8" w:rsidRPr="00BE16B8" w:rsidRDefault="00BE16B8" w:rsidP="00BE16B8">
      <w:pPr>
        <w:spacing w:line="240" w:lineRule="auto"/>
        <w:ind w:firstLine="0"/>
        <w:rPr>
          <w:rFonts w:ascii="Calibri" w:hAnsi="Calibri" w:cs="Calibri"/>
          <w:u w:val="single"/>
          <w:lang w:val="en-US"/>
        </w:rPr>
      </w:pPr>
    </w:p>
    <w:p w14:paraId="1FED912F"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Detailed information on the mandated informed consent requirements can be found </w:t>
      </w:r>
      <w:hyperlink r:id="rId12" w:history="1">
        <w:r w:rsidRPr="00BE16B8">
          <w:rPr>
            <w:rStyle w:val="Hyperlink"/>
            <w:rFonts w:ascii="Calibri" w:hAnsi="Calibri" w:cs="Calibri"/>
            <w:lang w:val="en-US"/>
          </w:rPr>
          <w:t>here</w:t>
        </w:r>
      </w:hyperlink>
      <w:r w:rsidRPr="00BE16B8">
        <w:rPr>
          <w:rFonts w:ascii="Calibri" w:hAnsi="Calibri" w:cs="Calibri"/>
          <w:u w:val="single"/>
          <w:lang w:val="en-US"/>
        </w:rPr>
        <w:t xml:space="preserve">. </w:t>
      </w:r>
    </w:p>
    <w:p w14:paraId="77E77969" w14:textId="77777777" w:rsidR="00BE16B8" w:rsidRPr="00BE16B8" w:rsidRDefault="00BE16B8" w:rsidP="00BE16B8">
      <w:pPr>
        <w:spacing w:line="240" w:lineRule="auto"/>
        <w:ind w:firstLine="0"/>
        <w:rPr>
          <w:rFonts w:ascii="Calibri" w:hAnsi="Calibri" w:cs="Calibri"/>
          <w:u w:val="single"/>
          <w:lang w:val="en-US"/>
        </w:rPr>
      </w:pPr>
    </w:p>
    <w:p w14:paraId="062999F9" w14:textId="77777777" w:rsidR="00BE16B8" w:rsidRPr="00BE16B8" w:rsidRDefault="00BE16B8" w:rsidP="00BE16B8">
      <w:pPr>
        <w:spacing w:line="240" w:lineRule="auto"/>
        <w:ind w:firstLine="0"/>
        <w:rPr>
          <w:rFonts w:ascii="Calibri" w:hAnsi="Calibri" w:cs="Calibri"/>
          <w:b/>
          <w:u w:val="single"/>
          <w:lang w:val="en-US"/>
        </w:rPr>
      </w:pPr>
      <w:r w:rsidRPr="00BE16B8">
        <w:rPr>
          <w:rFonts w:ascii="Calibri" w:hAnsi="Calibri" w:cs="Calibri"/>
          <w:b/>
          <w:u w:val="single"/>
          <w:lang w:val="en-US"/>
        </w:rPr>
        <w:t>Posting Requirements</w:t>
      </w:r>
    </w:p>
    <w:p w14:paraId="05049D6F" w14:textId="77777777" w:rsidR="00BE16B8" w:rsidRPr="00BE16B8" w:rsidRDefault="00BE16B8" w:rsidP="00BE16B8">
      <w:pPr>
        <w:spacing w:line="240" w:lineRule="auto"/>
        <w:ind w:firstLine="0"/>
        <w:rPr>
          <w:rFonts w:ascii="Calibri" w:hAnsi="Calibri" w:cs="Calibri"/>
          <w:u w:val="single"/>
          <w:lang w:val="en-US"/>
        </w:rPr>
      </w:pPr>
      <w:r w:rsidRPr="00BE16B8">
        <w:rPr>
          <w:rFonts w:ascii="Calibri" w:hAnsi="Calibri" w:cs="Calibri"/>
          <w:u w:val="single"/>
          <w:lang w:val="en-US"/>
        </w:rPr>
        <w:t xml:space="preserve">Detailed information on the mandated posting requirement can be found </w:t>
      </w:r>
      <w:hyperlink r:id="rId13" w:history="1">
        <w:r w:rsidRPr="00BE16B8">
          <w:rPr>
            <w:rStyle w:val="Hyperlink"/>
            <w:rFonts w:ascii="Calibri" w:hAnsi="Calibri" w:cs="Calibri"/>
            <w:lang w:val="en-US"/>
          </w:rPr>
          <w:t>here</w:t>
        </w:r>
      </w:hyperlink>
      <w:r w:rsidRPr="00BE16B8">
        <w:rPr>
          <w:rFonts w:ascii="Calibri" w:hAnsi="Calibri" w:cs="Calibri"/>
          <w:u w:val="single"/>
          <w:lang w:val="en-US"/>
        </w:rPr>
        <w:t>.</w:t>
      </w:r>
    </w:p>
    <w:p w14:paraId="1D1852BD" w14:textId="77777777" w:rsidR="00BE16B8" w:rsidRPr="00F50E54" w:rsidRDefault="00BE16B8" w:rsidP="00BE16B8">
      <w:pPr>
        <w:spacing w:line="240" w:lineRule="auto"/>
        <w:ind w:firstLine="0"/>
        <w:rPr>
          <w:rFonts w:ascii="Calibri" w:hAnsi="Calibri" w:cs="Calibri"/>
          <w:u w:val="single"/>
        </w:rPr>
      </w:pPr>
    </w:p>
    <w:p w14:paraId="492AE4F7" w14:textId="77777777" w:rsidR="00345B0E" w:rsidRDefault="00345B0E" w:rsidP="003163A3">
      <w:pPr>
        <w:spacing w:line="240" w:lineRule="auto"/>
        <w:ind w:firstLine="0"/>
        <w:rPr>
          <w:rFonts w:ascii="Calibri" w:hAnsi="Calibri"/>
        </w:rPr>
      </w:pPr>
    </w:p>
    <w:p w14:paraId="0D9EBC70" w14:textId="77777777" w:rsidR="003F1796" w:rsidRPr="00FC37EE" w:rsidRDefault="003F1796" w:rsidP="003163A3">
      <w:pPr>
        <w:spacing w:line="240" w:lineRule="auto"/>
        <w:ind w:firstLine="0"/>
        <w:rPr>
          <w:rFonts w:ascii="Calibri" w:hAnsi="Calibri"/>
        </w:rPr>
      </w:pPr>
    </w:p>
    <w:p w14:paraId="1DAFCCF6" w14:textId="77777777" w:rsidR="001556B4" w:rsidRPr="006B51D7" w:rsidRDefault="00582B7E" w:rsidP="00582B7E">
      <w:pPr>
        <w:spacing w:line="240" w:lineRule="auto"/>
        <w:ind w:firstLine="0"/>
        <w:rPr>
          <w:rFonts w:ascii="Calibri" w:hAnsi="Calibri"/>
          <w:b/>
          <w:sz w:val="28"/>
          <w:szCs w:val="28"/>
        </w:rPr>
      </w:pPr>
      <w:r>
        <w:rPr>
          <w:rFonts w:ascii="Calibri" w:hAnsi="Calibri"/>
          <w:b/>
          <w:sz w:val="28"/>
          <w:szCs w:val="28"/>
        </w:rPr>
        <w:t xml:space="preserve">3. </w:t>
      </w:r>
      <w:r>
        <w:rPr>
          <w:rFonts w:ascii="Calibri" w:hAnsi="Calibri"/>
          <w:b/>
          <w:sz w:val="28"/>
          <w:szCs w:val="28"/>
        </w:rPr>
        <w:tab/>
      </w:r>
      <w:hyperlink w:anchor="Guidance_Invitation" w:history="1">
        <w:r w:rsidR="00955D09" w:rsidRPr="00786AA2">
          <w:rPr>
            <w:rStyle w:val="Hyperlink"/>
            <w:rFonts w:ascii="Calibri" w:hAnsi="Calibri"/>
            <w:b/>
            <w:sz w:val="28"/>
            <w:szCs w:val="28"/>
          </w:rPr>
          <w:t>Invitation</w:t>
        </w:r>
      </w:hyperlink>
      <w:r w:rsidR="006B51D7">
        <w:rPr>
          <w:rFonts w:ascii="Calibri" w:hAnsi="Calibri"/>
          <w:b/>
          <w:sz w:val="28"/>
          <w:szCs w:val="28"/>
        </w:rPr>
        <w:t xml:space="preserve"> </w:t>
      </w:r>
      <w:bookmarkStart w:id="6" w:name="Invitation"/>
      <w:bookmarkEnd w:id="6"/>
    </w:p>
    <w:p w14:paraId="7C56BCA6" w14:textId="77777777" w:rsidR="001556B4" w:rsidRDefault="001556B4" w:rsidP="003163A3">
      <w:pPr>
        <w:spacing w:line="240" w:lineRule="auto"/>
        <w:ind w:firstLine="0"/>
        <w:rPr>
          <w:rFonts w:ascii="Calibri" w:hAnsi="Calibri"/>
        </w:rPr>
      </w:pPr>
    </w:p>
    <w:p w14:paraId="269030DB" w14:textId="77777777" w:rsidR="001556B4" w:rsidRDefault="001556B4" w:rsidP="001556B4">
      <w:pPr>
        <w:spacing w:line="240" w:lineRule="auto"/>
        <w:ind w:firstLine="0"/>
        <w:rPr>
          <w:rFonts w:ascii="Calibri" w:hAnsi="Calibri"/>
        </w:rPr>
      </w:pPr>
      <w:r w:rsidRPr="00183EBE">
        <w:rPr>
          <w:rFonts w:ascii="Calibri" w:hAnsi="Calibri"/>
        </w:rPr>
        <w:t>You are being invited to take part in this research study because</w:t>
      </w:r>
      <w:r>
        <w:rPr>
          <w:rFonts w:ascii="Calibri" w:hAnsi="Calibri"/>
        </w:rPr>
        <w:t xml:space="preserve"> </w:t>
      </w:r>
      <w:r w:rsidRPr="001556B4">
        <w:rPr>
          <w:rFonts w:ascii="Calibri" w:hAnsi="Calibri"/>
          <w:b/>
          <w:i/>
        </w:rPr>
        <w:t>[insert details]</w:t>
      </w:r>
      <w:r>
        <w:rPr>
          <w:rFonts w:ascii="Calibri" w:hAnsi="Calibri"/>
        </w:rPr>
        <w:t>.</w:t>
      </w:r>
    </w:p>
    <w:p w14:paraId="04AF017A" w14:textId="77777777" w:rsidR="001556B4" w:rsidRPr="00A75E22" w:rsidRDefault="001556B4" w:rsidP="003163A3">
      <w:pPr>
        <w:spacing w:line="240" w:lineRule="auto"/>
        <w:ind w:firstLine="0"/>
        <w:rPr>
          <w:rFonts w:ascii="Calibri" w:hAnsi="Calibri"/>
        </w:rPr>
      </w:pPr>
    </w:p>
    <w:p w14:paraId="48D85679" w14:textId="77777777" w:rsidR="003F1796" w:rsidRDefault="003F1796" w:rsidP="003163A3">
      <w:pPr>
        <w:spacing w:line="240" w:lineRule="auto"/>
        <w:ind w:firstLine="0"/>
        <w:rPr>
          <w:rFonts w:ascii="Calibri" w:hAnsi="Calibri"/>
        </w:rPr>
      </w:pPr>
    </w:p>
    <w:p w14:paraId="2E7A3FCB" w14:textId="77777777" w:rsidR="00004083" w:rsidRPr="008A09CE" w:rsidRDefault="00582B7E" w:rsidP="00582B7E">
      <w:pPr>
        <w:spacing w:line="240" w:lineRule="auto"/>
        <w:ind w:firstLine="0"/>
        <w:rPr>
          <w:rFonts w:ascii="Calibri" w:hAnsi="Calibri"/>
          <w:b/>
          <w:sz w:val="28"/>
          <w:szCs w:val="28"/>
        </w:rPr>
      </w:pPr>
      <w:bookmarkStart w:id="7" w:name="Your_participation_is_voluntary"/>
      <w:r>
        <w:rPr>
          <w:rFonts w:ascii="Calibri" w:hAnsi="Calibri"/>
          <w:b/>
          <w:sz w:val="28"/>
          <w:szCs w:val="28"/>
        </w:rPr>
        <w:t>4.</w:t>
      </w:r>
      <w:r>
        <w:rPr>
          <w:rFonts w:ascii="Calibri" w:hAnsi="Calibri"/>
          <w:b/>
          <w:sz w:val="28"/>
          <w:szCs w:val="28"/>
        </w:rPr>
        <w:tab/>
      </w:r>
      <w:hyperlink w:anchor="Guidance_your_participation_is_voluntary" w:history="1">
        <w:r w:rsidR="00955D09" w:rsidRPr="00786AA2">
          <w:rPr>
            <w:rStyle w:val="Hyperlink"/>
            <w:rFonts w:ascii="Calibri" w:hAnsi="Calibri"/>
            <w:b/>
            <w:sz w:val="28"/>
            <w:szCs w:val="28"/>
          </w:rPr>
          <w:t>Your participation is voluntary</w:t>
        </w:r>
        <w:bookmarkEnd w:id="7"/>
      </w:hyperlink>
      <w:r w:rsidR="00C94A39">
        <w:rPr>
          <w:rFonts w:ascii="Calibri" w:hAnsi="Calibri"/>
          <w:b/>
          <w:sz w:val="28"/>
          <w:szCs w:val="28"/>
        </w:rPr>
        <w:t xml:space="preserve"> </w:t>
      </w:r>
    </w:p>
    <w:p w14:paraId="22EE0E70" w14:textId="77777777" w:rsidR="00BD0E2E" w:rsidRDefault="00BD0E2E" w:rsidP="001556B4">
      <w:pPr>
        <w:spacing w:line="240" w:lineRule="auto"/>
        <w:ind w:firstLine="0"/>
        <w:rPr>
          <w:rFonts w:ascii="Calibri" w:hAnsi="Calibri"/>
        </w:rPr>
      </w:pPr>
    </w:p>
    <w:p w14:paraId="21ACA14D" w14:textId="77777777" w:rsidR="009A6EA7" w:rsidRPr="003703C5" w:rsidRDefault="009A6EA7" w:rsidP="001556B4">
      <w:pPr>
        <w:spacing w:line="240" w:lineRule="auto"/>
        <w:ind w:firstLine="0"/>
        <w:rPr>
          <w:rFonts w:ascii="Calibri" w:hAnsi="Calibri" w:cs="Arial"/>
          <w:iCs/>
        </w:rPr>
      </w:pPr>
      <w:r w:rsidRPr="003703C5">
        <w:rPr>
          <w:rFonts w:ascii="Calibri" w:hAnsi="Calibri"/>
        </w:rPr>
        <w:t>Your participation is voluntary. You have the right to</w:t>
      </w:r>
      <w:r w:rsidRPr="003703C5">
        <w:rPr>
          <w:rFonts w:ascii="Calibri" w:hAnsi="Calibri" w:cs="Calibri"/>
        </w:rPr>
        <w:t xml:space="preserve"> refuse</w:t>
      </w:r>
      <w:r w:rsidRPr="003703C5">
        <w:rPr>
          <w:rFonts w:ascii="Calibri" w:hAnsi="Calibri"/>
        </w:rPr>
        <w:t xml:space="preserve"> to participate in this study. If you decide to participate, you may still choose to withdraw from the study at any time without any negative consequences to the medical care, education, or other services</w:t>
      </w:r>
      <w:r w:rsidRPr="003703C5">
        <w:rPr>
          <w:rFonts w:ascii="Calibri" w:hAnsi="Calibri"/>
          <w:b/>
        </w:rPr>
        <w:t xml:space="preserve"> </w:t>
      </w:r>
      <w:r w:rsidRPr="003703C5">
        <w:rPr>
          <w:rFonts w:ascii="Calibri" w:hAnsi="Calibri" w:cs="Arial"/>
          <w:iCs/>
        </w:rPr>
        <w:t>to which you are entitled or are presently receiving.</w:t>
      </w:r>
    </w:p>
    <w:p w14:paraId="76B4CCCE" w14:textId="77777777" w:rsidR="009A6EA7" w:rsidRPr="00FC37EE" w:rsidRDefault="009A6EA7" w:rsidP="001556B4">
      <w:pPr>
        <w:spacing w:line="240" w:lineRule="auto"/>
        <w:ind w:firstLine="0"/>
        <w:rPr>
          <w:rFonts w:ascii="Calibri" w:hAnsi="Calibri"/>
        </w:rPr>
      </w:pPr>
    </w:p>
    <w:p w14:paraId="1121DFC4" w14:textId="77777777" w:rsidR="009A6EA7" w:rsidRPr="003703C5" w:rsidRDefault="009A6EA7" w:rsidP="001556B4">
      <w:pPr>
        <w:spacing w:line="240" w:lineRule="auto"/>
        <w:ind w:firstLine="0"/>
        <w:rPr>
          <w:rFonts w:ascii="Calibri" w:hAnsi="Calibri"/>
        </w:rPr>
      </w:pPr>
      <w:r w:rsidRPr="003703C5">
        <w:rPr>
          <w:rFonts w:ascii="Calibri" w:hAnsi="Calibri"/>
        </w:rPr>
        <w:t>You should be aware that there is a difference for both you and your doctor between being a patient and</w:t>
      </w:r>
      <w:r w:rsidR="00955D09" w:rsidRPr="003703C5">
        <w:rPr>
          <w:rFonts w:ascii="Calibri" w:hAnsi="Calibri"/>
        </w:rPr>
        <w:t xml:space="preserve"> being a research participant. </w:t>
      </w:r>
      <w:r w:rsidRPr="003703C5">
        <w:rPr>
          <w:rFonts w:ascii="Calibri" w:hAnsi="Calibri"/>
        </w:rPr>
        <w:t>As a patient</w:t>
      </w:r>
      <w:r w:rsidR="00E6647E">
        <w:rPr>
          <w:rFonts w:ascii="Calibri" w:hAnsi="Calibri"/>
        </w:rPr>
        <w:t>,</w:t>
      </w:r>
      <w:r w:rsidRPr="003703C5">
        <w:rPr>
          <w:rFonts w:ascii="Calibri" w:hAnsi="Calibri"/>
        </w:rPr>
        <w:t xml:space="preserve"> all medical procedures and treatments are carried out for your benefit only according to standard accepted practice. As a research participant</w:t>
      </w:r>
      <w:r w:rsidR="00E6647E">
        <w:rPr>
          <w:rFonts w:ascii="Calibri" w:hAnsi="Calibri"/>
        </w:rPr>
        <w:t>,</w:t>
      </w:r>
      <w:r w:rsidRPr="003703C5">
        <w:rPr>
          <w:rFonts w:ascii="Calibri" w:hAnsi="Calibri"/>
        </w:rPr>
        <w:t xml:space="preserve"> you and your doctor also must take into account the requirements for the research study. </w:t>
      </w:r>
      <w:r w:rsidRPr="003703C5">
        <w:rPr>
          <w:rFonts w:ascii="Calibri" w:hAnsi="Calibri" w:cs="Calibri"/>
        </w:rPr>
        <w:t>These may include procedures and treatments that are not part of standard pr</w:t>
      </w:r>
      <w:r w:rsidR="00955D09" w:rsidRPr="003703C5">
        <w:rPr>
          <w:rFonts w:ascii="Calibri" w:hAnsi="Calibri" w:cs="Calibri"/>
        </w:rPr>
        <w:t xml:space="preserve">actice or are not yet proven. </w:t>
      </w:r>
      <w:r w:rsidRPr="003703C5">
        <w:rPr>
          <w:rFonts w:ascii="Calibri" w:hAnsi="Calibri" w:cs="Calibri"/>
        </w:rPr>
        <w:t xml:space="preserve">This consent form describes the diagnostic and treatment </w:t>
      </w:r>
      <w:r w:rsidRPr="003703C5">
        <w:rPr>
          <w:rFonts w:ascii="Calibri" w:hAnsi="Calibri" w:cs="Calibri"/>
        </w:rPr>
        <w:lastRenderedPageBreak/>
        <w:t>procedures that are being carr</w:t>
      </w:r>
      <w:r w:rsidR="00955D09" w:rsidRPr="003703C5">
        <w:rPr>
          <w:rFonts w:ascii="Calibri" w:hAnsi="Calibri" w:cs="Calibri"/>
        </w:rPr>
        <w:t xml:space="preserve">ied out for research purposes. </w:t>
      </w:r>
      <w:r w:rsidRPr="003703C5">
        <w:rPr>
          <w:rFonts w:ascii="Calibri" w:hAnsi="Calibri" w:cs="Calibri"/>
        </w:rPr>
        <w:t>Please review the consent document carefully when deciding whether or not you wish to be part of the research and sign this consent only if you accept being a research participant.</w:t>
      </w:r>
      <w:r w:rsidRPr="003703C5">
        <w:rPr>
          <w:rFonts w:ascii="Calibri" w:hAnsi="Calibri"/>
        </w:rPr>
        <w:t xml:space="preserve"> </w:t>
      </w:r>
    </w:p>
    <w:p w14:paraId="5B922F74" w14:textId="77777777" w:rsidR="009A6EA7" w:rsidRPr="00FC37EE" w:rsidRDefault="009A6EA7" w:rsidP="001556B4">
      <w:pPr>
        <w:spacing w:line="240" w:lineRule="auto"/>
        <w:ind w:firstLine="0"/>
        <w:rPr>
          <w:rFonts w:ascii="Calibri" w:hAnsi="Calibri"/>
        </w:rPr>
      </w:pPr>
    </w:p>
    <w:p w14:paraId="12335966" w14:textId="77777777" w:rsidR="009A6EA7" w:rsidRPr="00FC37EE" w:rsidRDefault="009A6EA7" w:rsidP="00BB767C">
      <w:pPr>
        <w:spacing w:line="240" w:lineRule="auto"/>
        <w:ind w:firstLine="0"/>
        <w:rPr>
          <w:rFonts w:ascii="Calibri" w:hAnsi="Calibri"/>
        </w:rPr>
      </w:pPr>
    </w:p>
    <w:p w14:paraId="56F952E1" w14:textId="77777777" w:rsidR="009A6EA7" w:rsidRPr="003703C5" w:rsidRDefault="009A6EA7" w:rsidP="002D1EBB">
      <w:pPr>
        <w:spacing w:line="240" w:lineRule="auto"/>
        <w:ind w:firstLine="0"/>
        <w:rPr>
          <w:rFonts w:ascii="Calibri" w:hAnsi="Calibri"/>
        </w:rPr>
      </w:pPr>
      <w:r w:rsidRPr="003703C5">
        <w:rPr>
          <w:rFonts w:ascii="Calibri" w:hAnsi="Calibri" w:cs="Arial"/>
          <w:iCs/>
        </w:rPr>
        <w:t>Please take time to read the following information carefully and to discuss it with your family, friends,</w:t>
      </w:r>
      <w:r w:rsidR="00FF3A07">
        <w:rPr>
          <w:rFonts w:ascii="Calibri" w:hAnsi="Calibri" w:cs="Arial"/>
          <w:iCs/>
        </w:rPr>
        <w:t xml:space="preserve"> and doctor before you decide.</w:t>
      </w:r>
    </w:p>
    <w:p w14:paraId="35ED5DC0" w14:textId="77777777" w:rsidR="009A6EA7" w:rsidRDefault="009A6EA7" w:rsidP="003163A3">
      <w:pPr>
        <w:spacing w:line="240" w:lineRule="auto"/>
        <w:ind w:firstLine="0"/>
        <w:rPr>
          <w:rFonts w:ascii="Calibri" w:hAnsi="Calibri"/>
        </w:rPr>
      </w:pPr>
    </w:p>
    <w:p w14:paraId="6E326AAF" w14:textId="77777777" w:rsidR="009E0A82" w:rsidRPr="00FC37EE" w:rsidRDefault="009E0A82" w:rsidP="003163A3">
      <w:pPr>
        <w:spacing w:line="240" w:lineRule="auto"/>
        <w:ind w:firstLine="0"/>
        <w:rPr>
          <w:rFonts w:ascii="Calibri" w:hAnsi="Calibri"/>
        </w:rPr>
      </w:pPr>
    </w:p>
    <w:p w14:paraId="1F33B6E9" w14:textId="77777777" w:rsidR="00D65D60" w:rsidRPr="006B51D7" w:rsidRDefault="00582B7E" w:rsidP="00582B7E">
      <w:pPr>
        <w:spacing w:line="240" w:lineRule="auto"/>
        <w:ind w:firstLine="0"/>
        <w:rPr>
          <w:rFonts w:ascii="Calibri" w:hAnsi="Calibri"/>
          <w:b/>
          <w:sz w:val="28"/>
          <w:szCs w:val="28"/>
        </w:rPr>
      </w:pPr>
      <w:r>
        <w:rPr>
          <w:rFonts w:ascii="Calibri" w:hAnsi="Calibri"/>
          <w:b/>
          <w:sz w:val="28"/>
          <w:szCs w:val="28"/>
        </w:rPr>
        <w:t>5.</w:t>
      </w:r>
      <w:r>
        <w:rPr>
          <w:rFonts w:ascii="Calibri" w:hAnsi="Calibri"/>
          <w:b/>
          <w:sz w:val="28"/>
          <w:szCs w:val="28"/>
        </w:rPr>
        <w:tab/>
      </w:r>
      <w:hyperlink w:anchor="Guidance_who_is_conducting" w:history="1">
        <w:r w:rsidR="000F59E5" w:rsidRPr="00786AA2">
          <w:rPr>
            <w:rStyle w:val="Hyperlink"/>
            <w:rFonts w:ascii="Calibri" w:hAnsi="Calibri"/>
            <w:b/>
            <w:sz w:val="28"/>
            <w:szCs w:val="28"/>
          </w:rPr>
          <w:t>Who is conducting this study?</w:t>
        </w:r>
        <w:bookmarkStart w:id="8" w:name="Who_is_conducting_this_study"/>
        <w:bookmarkEnd w:id="8"/>
      </w:hyperlink>
    </w:p>
    <w:p w14:paraId="1DFCBB86" w14:textId="77777777" w:rsidR="00D65D60" w:rsidRDefault="00D65D60" w:rsidP="003163A3">
      <w:pPr>
        <w:spacing w:line="240" w:lineRule="auto"/>
        <w:ind w:firstLine="0"/>
        <w:rPr>
          <w:rFonts w:ascii="Calibri" w:hAnsi="Calibri"/>
          <w:iCs/>
        </w:rPr>
      </w:pPr>
    </w:p>
    <w:p w14:paraId="03B2C3F9"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being conducted/sponsored by the </w:t>
      </w:r>
      <w:r w:rsidRPr="001556B4">
        <w:rPr>
          <w:rFonts w:ascii="Calibri" w:hAnsi="Calibri"/>
          <w:b/>
          <w:i/>
          <w:iCs/>
        </w:rPr>
        <w:t>[name of research group, e.g. industry sponsor/granting agency]</w:t>
      </w:r>
      <w:r w:rsidRPr="005343E1">
        <w:rPr>
          <w:rFonts w:ascii="Calibri" w:hAnsi="Calibri"/>
          <w:iCs/>
        </w:rPr>
        <w:t>.</w:t>
      </w:r>
    </w:p>
    <w:p w14:paraId="7C14D516" w14:textId="77777777" w:rsidR="00955D09" w:rsidRPr="00FC37EE" w:rsidRDefault="00955D09" w:rsidP="003163A3">
      <w:pPr>
        <w:spacing w:line="240" w:lineRule="auto"/>
        <w:ind w:firstLine="0"/>
        <w:rPr>
          <w:rFonts w:ascii="Calibri" w:hAnsi="Calibri"/>
        </w:rPr>
      </w:pPr>
    </w:p>
    <w:p w14:paraId="463F9E95" w14:textId="77777777" w:rsidR="00955D09" w:rsidRPr="00811B69" w:rsidRDefault="001556B4" w:rsidP="00072262">
      <w:pPr>
        <w:spacing w:line="240" w:lineRule="auto"/>
        <w:ind w:left="720" w:right="1166" w:firstLine="0"/>
        <w:rPr>
          <w:rFonts w:ascii="Calibri" w:hAnsi="Calibri" w:cs="Calibri"/>
          <w:i/>
        </w:rPr>
      </w:pPr>
      <w:r w:rsidRPr="00811B69">
        <w:rPr>
          <w:rFonts w:ascii="Calibri" w:hAnsi="Calibri" w:cs="Calibri"/>
          <w:i/>
        </w:rPr>
        <w:t>OR:</w:t>
      </w:r>
    </w:p>
    <w:p w14:paraId="11B3A20F" w14:textId="77777777" w:rsidR="00955D09" w:rsidRPr="00FC37EE" w:rsidRDefault="00955D09" w:rsidP="003163A3">
      <w:pPr>
        <w:spacing w:line="240" w:lineRule="auto"/>
        <w:ind w:firstLine="0"/>
        <w:rPr>
          <w:rFonts w:ascii="Calibri" w:hAnsi="Calibri"/>
        </w:rPr>
      </w:pPr>
    </w:p>
    <w:p w14:paraId="335CCA74" w14:textId="77777777" w:rsidR="00955D09" w:rsidRPr="005343E1" w:rsidRDefault="00955D09" w:rsidP="003163A3">
      <w:pPr>
        <w:spacing w:line="240" w:lineRule="auto"/>
        <w:ind w:firstLine="0"/>
        <w:rPr>
          <w:rFonts w:ascii="Calibri" w:hAnsi="Calibri"/>
          <w:iCs/>
        </w:rPr>
      </w:pPr>
      <w:r w:rsidRPr="005343E1">
        <w:rPr>
          <w:rFonts w:ascii="Calibri" w:hAnsi="Calibri"/>
          <w:iCs/>
        </w:rPr>
        <w:t>Th</w:t>
      </w:r>
      <w:r>
        <w:rPr>
          <w:rFonts w:ascii="Calibri" w:hAnsi="Calibri"/>
          <w:iCs/>
        </w:rPr>
        <w:t>is</w:t>
      </w:r>
      <w:r w:rsidRPr="005343E1">
        <w:rPr>
          <w:rFonts w:ascii="Calibri" w:hAnsi="Calibri"/>
          <w:iCs/>
        </w:rPr>
        <w:t xml:space="preserve"> study is not receiving funds from an external agency or sponsor. </w:t>
      </w:r>
    </w:p>
    <w:p w14:paraId="09CF960A" w14:textId="77777777" w:rsidR="00955D09" w:rsidRDefault="00955D09" w:rsidP="003163A3">
      <w:pPr>
        <w:spacing w:line="240" w:lineRule="auto"/>
        <w:ind w:firstLine="0"/>
        <w:rPr>
          <w:rFonts w:ascii="Calibri" w:hAnsi="Calibri"/>
        </w:rPr>
      </w:pPr>
    </w:p>
    <w:p w14:paraId="7BBBC590" w14:textId="77777777" w:rsidR="00C269DF" w:rsidRPr="006B51D7" w:rsidRDefault="00C269DF" w:rsidP="00C269DF">
      <w:pPr>
        <w:spacing w:line="240" w:lineRule="auto"/>
        <w:ind w:right="1166" w:firstLine="0"/>
        <w:rPr>
          <w:rFonts w:ascii="Calibri" w:hAnsi="Calibri" w:cs="Calibri"/>
          <w:b/>
          <w:i/>
        </w:rPr>
      </w:pPr>
      <w:r>
        <w:rPr>
          <w:rFonts w:ascii="Calibri" w:hAnsi="Calibri" w:cs="Calibri"/>
          <w:i/>
        </w:rPr>
        <w:t xml:space="preserve">The following </w:t>
      </w:r>
      <w:r w:rsidRPr="00B842E4">
        <w:rPr>
          <w:rFonts w:ascii="Calibri" w:hAnsi="Calibri" w:cs="Calibri"/>
          <w:i/>
        </w:rPr>
        <w:t xml:space="preserve">conflict of interest statement is </w:t>
      </w:r>
      <w:r w:rsidRPr="006B51D7">
        <w:rPr>
          <w:rFonts w:ascii="Calibri" w:hAnsi="Calibri" w:cs="Calibri"/>
          <w:b/>
          <w:i/>
        </w:rPr>
        <w:t>required for industry-sponsored studies:</w:t>
      </w:r>
    </w:p>
    <w:p w14:paraId="6D970D89" w14:textId="77777777" w:rsidR="00C269DF" w:rsidRPr="003703C5" w:rsidRDefault="00C269DF" w:rsidP="00C269DF">
      <w:pPr>
        <w:spacing w:line="240" w:lineRule="auto"/>
        <w:ind w:firstLine="0"/>
        <w:rPr>
          <w:rFonts w:ascii="Calibri" w:hAnsi="Calibri"/>
        </w:rPr>
      </w:pPr>
    </w:p>
    <w:p w14:paraId="56EF3415" w14:textId="77777777" w:rsidR="00C269DF" w:rsidRPr="008952BF" w:rsidRDefault="008B7186" w:rsidP="00C269DF">
      <w:pPr>
        <w:pStyle w:val="BodyText"/>
        <w:spacing w:after="0" w:line="240" w:lineRule="auto"/>
        <w:ind w:firstLine="0"/>
        <w:rPr>
          <w:rFonts w:ascii="Calibri" w:hAnsi="Calibri"/>
          <w:bCs/>
          <w:iCs/>
        </w:rPr>
      </w:pPr>
      <w:r>
        <w:rPr>
          <w:rFonts w:ascii="Calibri" w:hAnsi="Calibri"/>
          <w:bCs/>
          <w:iCs/>
          <w:highlight w:val="yellow"/>
        </w:rPr>
        <w:br w:type="page"/>
      </w:r>
      <w:r w:rsidR="00C269DF" w:rsidRPr="008952BF">
        <w:rPr>
          <w:rFonts w:ascii="Calibri" w:hAnsi="Calibri"/>
          <w:bCs/>
          <w:iCs/>
          <w:highlight w:val="yellow"/>
        </w:rPr>
        <w:lastRenderedPageBreak/>
        <w:t xml:space="preserve">The Principal Investigator </w:t>
      </w:r>
      <w:r w:rsidR="00C269DF" w:rsidRPr="00B971D8">
        <w:rPr>
          <w:rFonts w:ascii="Calibri" w:hAnsi="Calibri"/>
          <w:b/>
          <w:bCs/>
          <w:i/>
          <w:iCs/>
          <w:highlight w:val="yellow"/>
        </w:rPr>
        <w:t>[</w:t>
      </w:r>
      <w:r w:rsidR="00C269DF" w:rsidRPr="00B971D8">
        <w:rPr>
          <w:rFonts w:ascii="Calibri" w:hAnsi="Calibri"/>
          <w:b/>
          <w:bCs/>
          <w:i/>
          <w:iCs/>
          <w:highlight w:val="yellow"/>
          <w:lang w:val="en-US"/>
        </w:rPr>
        <w:t xml:space="preserve">insert </w:t>
      </w:r>
      <w:r w:rsidR="00C269DF" w:rsidRPr="00B971D8">
        <w:rPr>
          <w:rFonts w:ascii="Calibri" w:hAnsi="Calibri"/>
          <w:b/>
          <w:bCs/>
          <w:i/>
          <w:iCs/>
          <w:highlight w:val="yellow"/>
        </w:rPr>
        <w:t>study personnel and/or institution]</w:t>
      </w:r>
      <w:r w:rsidR="00C269DF" w:rsidRPr="008952BF">
        <w:rPr>
          <w:rFonts w:ascii="Calibri" w:hAnsi="Calibri"/>
          <w:bCs/>
          <w:iCs/>
          <w:highlight w:val="yellow"/>
        </w:rPr>
        <w:t xml:space="preserve"> has received financial compensation from the sponsor </w:t>
      </w:r>
      <w:r w:rsidR="00C269DF" w:rsidRPr="00B971D8">
        <w:rPr>
          <w:rFonts w:ascii="Calibri" w:hAnsi="Calibri"/>
          <w:b/>
          <w:bCs/>
          <w:i/>
          <w:iCs/>
          <w:highlight w:val="yellow"/>
        </w:rPr>
        <w:t>[name the sponsor]</w:t>
      </w:r>
      <w:r w:rsidR="00C269DF" w:rsidRPr="008952BF">
        <w:rPr>
          <w:rFonts w:ascii="Calibri" w:hAnsi="Calibri"/>
          <w:bCs/>
          <w:iCs/>
          <w:highlight w:val="yellow"/>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w:t>
      </w:r>
      <w:r w:rsidR="00E6647E">
        <w:rPr>
          <w:rFonts w:ascii="Calibri" w:hAnsi="Calibri"/>
          <w:bCs/>
          <w:iCs/>
          <w:highlight w:val="yellow"/>
          <w:lang w:val="en-CA"/>
        </w:rPr>
        <w:t>, institution</w:t>
      </w:r>
      <w:r w:rsidR="00C269DF" w:rsidRPr="008952BF">
        <w:rPr>
          <w:rFonts w:ascii="Calibri" w:hAnsi="Calibri"/>
          <w:bCs/>
          <w:iCs/>
          <w:highlight w:val="yellow"/>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31ADF873" w14:textId="77777777" w:rsidR="00C269DF" w:rsidRDefault="00C269DF" w:rsidP="00C269DF">
      <w:pPr>
        <w:spacing w:line="240" w:lineRule="auto"/>
        <w:ind w:firstLine="0"/>
        <w:rPr>
          <w:rFonts w:ascii="Calibri" w:hAnsi="Calibri"/>
        </w:rPr>
      </w:pPr>
    </w:p>
    <w:p w14:paraId="7A21200D" w14:textId="77777777" w:rsidR="007438D0" w:rsidRPr="00B842E4" w:rsidRDefault="001556B4" w:rsidP="001556B4">
      <w:pPr>
        <w:spacing w:line="240" w:lineRule="auto"/>
        <w:ind w:firstLine="0"/>
        <w:rPr>
          <w:rFonts w:ascii="Calibri" w:hAnsi="Calibri" w:cs="Calibri"/>
          <w:i/>
        </w:rPr>
      </w:pPr>
      <w:r>
        <w:rPr>
          <w:rFonts w:ascii="Calibri" w:hAnsi="Calibri" w:cs="Calibri"/>
          <w:i/>
        </w:rPr>
        <w:t xml:space="preserve">For </w:t>
      </w:r>
      <w:r w:rsidR="00AD2CC5">
        <w:rPr>
          <w:rFonts w:ascii="Calibri" w:hAnsi="Calibri" w:cs="Calibri"/>
          <w:i/>
        </w:rPr>
        <w:t xml:space="preserve">industry-sponsored </w:t>
      </w:r>
      <w:r>
        <w:rPr>
          <w:rFonts w:ascii="Calibri" w:hAnsi="Calibri" w:cs="Calibri"/>
          <w:i/>
        </w:rPr>
        <w:t xml:space="preserve">studies conducted at a </w:t>
      </w:r>
      <w:r w:rsidR="002302C1" w:rsidRPr="00B842E4">
        <w:rPr>
          <w:rFonts w:ascii="Calibri" w:hAnsi="Calibri" w:cs="Calibri"/>
          <w:i/>
        </w:rPr>
        <w:t>BC C</w:t>
      </w:r>
      <w:r w:rsidR="00B842E4">
        <w:rPr>
          <w:rFonts w:ascii="Calibri" w:hAnsi="Calibri" w:cs="Calibri"/>
          <w:i/>
        </w:rPr>
        <w:t>ancer</w:t>
      </w:r>
      <w:r>
        <w:rPr>
          <w:rFonts w:ascii="Calibri" w:hAnsi="Calibri" w:cs="Calibri"/>
          <w:i/>
        </w:rPr>
        <w:t xml:space="preserve"> site, the following </w:t>
      </w:r>
      <w:r w:rsidRPr="00B842E4">
        <w:rPr>
          <w:rFonts w:ascii="Calibri" w:hAnsi="Calibri" w:cs="Calibri"/>
          <w:i/>
        </w:rPr>
        <w:t>conflict</w:t>
      </w:r>
      <w:r w:rsidR="007438D0" w:rsidRPr="00B842E4">
        <w:rPr>
          <w:rFonts w:ascii="Calibri" w:hAnsi="Calibri" w:cs="Calibri"/>
          <w:i/>
        </w:rPr>
        <w:t xml:space="preserve"> of interest statement</w:t>
      </w:r>
      <w:r w:rsidR="00FD2EE5" w:rsidRPr="00B842E4">
        <w:rPr>
          <w:rFonts w:ascii="Calibri" w:hAnsi="Calibri" w:cs="Calibri"/>
          <w:i/>
        </w:rPr>
        <w:t xml:space="preserve"> is required</w:t>
      </w:r>
      <w:r>
        <w:rPr>
          <w:rFonts w:ascii="Calibri" w:hAnsi="Calibri" w:cs="Calibri"/>
          <w:i/>
        </w:rPr>
        <w:t>:</w:t>
      </w:r>
    </w:p>
    <w:p w14:paraId="63D78F7A" w14:textId="77777777" w:rsidR="007438D0" w:rsidRPr="00AD2163" w:rsidRDefault="007438D0" w:rsidP="003163A3">
      <w:pPr>
        <w:spacing w:line="240" w:lineRule="auto"/>
        <w:ind w:firstLine="0"/>
        <w:rPr>
          <w:rFonts w:ascii="Calibri" w:hAnsi="Calibri" w:cs="Calibri"/>
        </w:rPr>
      </w:pPr>
    </w:p>
    <w:p w14:paraId="5FA825CB" w14:textId="77777777" w:rsidR="007438D0" w:rsidRPr="008952BF" w:rsidRDefault="007438D0" w:rsidP="003163A3">
      <w:pPr>
        <w:spacing w:line="240" w:lineRule="auto"/>
        <w:ind w:firstLine="0"/>
        <w:rPr>
          <w:rStyle w:val="Strong"/>
          <w:rFonts w:ascii="Calibri" w:hAnsi="Calibri"/>
          <w:b w:val="0"/>
        </w:rPr>
      </w:pPr>
      <w:r w:rsidRPr="001556B4">
        <w:rPr>
          <w:rStyle w:val="Strong"/>
          <w:rFonts w:ascii="Calibri" w:hAnsi="Calibri"/>
          <w:b w:val="0"/>
          <w:highlight w:val="cyan"/>
        </w:rPr>
        <w:t>The sponsors of this study may reimburse BC Cancer for all or part of the costs of conducting this study or they may provide BC Cancer some or all of the standard or experimental medications being used i</w:t>
      </w:r>
      <w:r w:rsidR="006B51D7">
        <w:rPr>
          <w:rStyle w:val="Strong"/>
          <w:rFonts w:ascii="Calibri" w:hAnsi="Calibri"/>
          <w:b w:val="0"/>
          <w:highlight w:val="cyan"/>
        </w:rPr>
        <w:t xml:space="preserve">n this study. However, neither </w:t>
      </w:r>
      <w:r w:rsidRPr="001556B4">
        <w:rPr>
          <w:rStyle w:val="Strong"/>
          <w:rFonts w:ascii="Calibri" w:hAnsi="Calibri"/>
          <w:b w:val="0"/>
          <w:highlight w:val="cyan"/>
        </w:rPr>
        <w:t>BC Cancer nor any of the investigators or staff conducting this study will receive any personal payments for conducting this study.</w:t>
      </w:r>
    </w:p>
    <w:p w14:paraId="50BEBADB" w14:textId="77777777" w:rsidR="007438D0" w:rsidRPr="003703C5" w:rsidRDefault="007438D0" w:rsidP="003163A3">
      <w:pPr>
        <w:spacing w:line="240" w:lineRule="auto"/>
        <w:ind w:firstLine="0"/>
        <w:rPr>
          <w:rFonts w:ascii="Calibri" w:hAnsi="Calibri"/>
        </w:rPr>
      </w:pPr>
    </w:p>
    <w:p w14:paraId="401342CB" w14:textId="77777777" w:rsidR="009E0A82" w:rsidRDefault="009E0A82" w:rsidP="003163A3">
      <w:pPr>
        <w:spacing w:line="240" w:lineRule="auto"/>
        <w:ind w:firstLine="0"/>
        <w:rPr>
          <w:rFonts w:ascii="Calibri" w:hAnsi="Calibri"/>
        </w:rPr>
      </w:pPr>
    </w:p>
    <w:p w14:paraId="3DF63A6A" w14:textId="77777777" w:rsidR="00D65D60" w:rsidRPr="006B51D7" w:rsidRDefault="00582B7E" w:rsidP="00582B7E">
      <w:pPr>
        <w:spacing w:line="240" w:lineRule="auto"/>
        <w:ind w:firstLine="0"/>
        <w:rPr>
          <w:rFonts w:ascii="Calibri" w:hAnsi="Calibri"/>
          <w:b/>
          <w:sz w:val="28"/>
          <w:szCs w:val="28"/>
        </w:rPr>
      </w:pPr>
      <w:bookmarkStart w:id="9" w:name="Background"/>
      <w:r>
        <w:rPr>
          <w:rFonts w:ascii="Calibri" w:hAnsi="Calibri"/>
          <w:b/>
          <w:sz w:val="28"/>
          <w:szCs w:val="28"/>
        </w:rPr>
        <w:t>6.</w:t>
      </w:r>
      <w:r>
        <w:rPr>
          <w:rFonts w:ascii="Calibri" w:hAnsi="Calibri"/>
          <w:b/>
          <w:sz w:val="28"/>
          <w:szCs w:val="28"/>
        </w:rPr>
        <w:tab/>
      </w:r>
      <w:hyperlink w:anchor="Background" w:history="1">
        <w:r w:rsidR="00FD2EE5" w:rsidRPr="00786AA2">
          <w:rPr>
            <w:rStyle w:val="Hyperlink"/>
            <w:rFonts w:ascii="Calibri" w:hAnsi="Calibri"/>
            <w:b/>
            <w:sz w:val="28"/>
            <w:szCs w:val="28"/>
          </w:rPr>
          <w:t>Background</w:t>
        </w:r>
        <w:bookmarkEnd w:id="9"/>
      </w:hyperlink>
    </w:p>
    <w:p w14:paraId="2A2BD817" w14:textId="77777777" w:rsidR="00D65D60" w:rsidRPr="003703C5" w:rsidRDefault="00D65D60" w:rsidP="00C269DF">
      <w:pPr>
        <w:spacing w:line="240" w:lineRule="auto"/>
        <w:ind w:firstLine="0"/>
        <w:rPr>
          <w:rFonts w:ascii="Calibri" w:hAnsi="Calibri"/>
        </w:rPr>
      </w:pPr>
    </w:p>
    <w:p w14:paraId="6F0DAD30" w14:textId="77777777" w:rsidR="00754F06" w:rsidRPr="00754F06" w:rsidRDefault="00754F06" w:rsidP="00D65D60">
      <w:pPr>
        <w:spacing w:line="240" w:lineRule="auto"/>
        <w:ind w:firstLine="0"/>
        <w:rPr>
          <w:rFonts w:ascii="Calibri" w:hAnsi="Calibri" w:cs="Calibri"/>
        </w:rPr>
      </w:pPr>
      <w:r w:rsidRPr="00754F06">
        <w:rPr>
          <w:rFonts w:ascii="Calibri" w:hAnsi="Calibri" w:cs="Calibri"/>
        </w:rPr>
        <w:t xml:space="preserve">The standard or usual treatment for </w:t>
      </w:r>
      <w:r w:rsidR="00271E54" w:rsidRPr="00271E54">
        <w:rPr>
          <w:rFonts w:ascii="Calibri" w:hAnsi="Calibri" w:cs="Calibri"/>
          <w:b/>
          <w:i/>
        </w:rPr>
        <w:t>[</w:t>
      </w:r>
      <w:r w:rsidRPr="00271E54">
        <w:rPr>
          <w:rFonts w:ascii="Calibri" w:hAnsi="Calibri" w:cs="Calibri"/>
          <w:b/>
          <w:i/>
        </w:rPr>
        <w:t>specify condition</w:t>
      </w:r>
      <w:r w:rsidR="00271E54">
        <w:rPr>
          <w:rFonts w:ascii="Calibri" w:hAnsi="Calibri" w:cs="Calibri"/>
          <w:b/>
          <w:i/>
        </w:rPr>
        <w:t>]</w:t>
      </w:r>
      <w:r w:rsidRPr="00754F06">
        <w:rPr>
          <w:rFonts w:ascii="Calibri" w:hAnsi="Calibri" w:cs="Calibri"/>
        </w:rPr>
        <w:t xml:space="preserve"> is </w:t>
      </w:r>
      <w:r w:rsidR="00271E54" w:rsidRPr="00271E54">
        <w:rPr>
          <w:rFonts w:ascii="Calibri" w:hAnsi="Calibri" w:cs="Calibri"/>
          <w:b/>
          <w:i/>
        </w:rPr>
        <w:t>[</w:t>
      </w:r>
      <w:r w:rsidRPr="00271E54">
        <w:rPr>
          <w:rFonts w:ascii="Calibri" w:hAnsi="Calibri" w:cs="Calibri"/>
          <w:b/>
          <w:i/>
        </w:rPr>
        <w:t>describe the standard treatment</w:t>
      </w:r>
      <w:r w:rsidR="00271E54" w:rsidRPr="00271E54">
        <w:rPr>
          <w:rFonts w:ascii="Calibri" w:hAnsi="Calibri" w:cs="Calibri"/>
          <w:b/>
          <w:i/>
        </w:rPr>
        <w:t>]</w:t>
      </w:r>
      <w:r w:rsidRPr="00754F06">
        <w:rPr>
          <w:rFonts w:ascii="Calibri" w:hAnsi="Calibri" w:cs="Calibri"/>
        </w:rPr>
        <w:t>.</w:t>
      </w:r>
    </w:p>
    <w:p w14:paraId="7ABA0B89" w14:textId="77777777" w:rsidR="00754F06" w:rsidRDefault="00754F06" w:rsidP="00D65D60">
      <w:pPr>
        <w:spacing w:line="240" w:lineRule="auto"/>
        <w:ind w:firstLine="0"/>
        <w:rPr>
          <w:rFonts w:ascii="Calibri" w:hAnsi="Calibri" w:cs="Calibri"/>
        </w:rPr>
      </w:pPr>
    </w:p>
    <w:p w14:paraId="4E5985C6" w14:textId="77777777" w:rsidR="00BB767C" w:rsidRPr="00BB767C" w:rsidRDefault="00BB767C" w:rsidP="00BB767C">
      <w:pPr>
        <w:spacing w:line="240" w:lineRule="auto"/>
        <w:ind w:left="720" w:firstLine="0"/>
        <w:rPr>
          <w:rFonts w:ascii="Calibri" w:hAnsi="Calibri" w:cs="Calibri"/>
          <w:i/>
        </w:rPr>
      </w:pPr>
      <w:r w:rsidRPr="00BB767C">
        <w:rPr>
          <w:rFonts w:ascii="Calibri" w:hAnsi="Calibri" w:cs="Calibri"/>
          <w:i/>
        </w:rPr>
        <w:t>OR:</w:t>
      </w:r>
    </w:p>
    <w:p w14:paraId="5B6DD246" w14:textId="77777777" w:rsidR="00BB767C" w:rsidRPr="00754F06" w:rsidRDefault="00BB767C" w:rsidP="00D65D60">
      <w:pPr>
        <w:spacing w:line="240" w:lineRule="auto"/>
        <w:ind w:firstLine="0"/>
        <w:rPr>
          <w:rFonts w:ascii="Calibri" w:hAnsi="Calibri" w:cs="Calibri"/>
        </w:rPr>
      </w:pPr>
    </w:p>
    <w:p w14:paraId="1F289D00" w14:textId="77777777" w:rsidR="00754F06" w:rsidRPr="00754F06" w:rsidRDefault="00271E54" w:rsidP="00D65D60">
      <w:pPr>
        <w:spacing w:line="240" w:lineRule="auto"/>
        <w:ind w:firstLine="0"/>
        <w:rPr>
          <w:rFonts w:ascii="Calibri" w:hAnsi="Calibri" w:cs="Calibri"/>
        </w:rPr>
      </w:pPr>
      <w:r>
        <w:rPr>
          <w:rFonts w:ascii="Calibri" w:hAnsi="Calibri" w:cs="Calibri"/>
          <w:b/>
          <w:i/>
        </w:rPr>
        <w:t>[</w:t>
      </w:r>
      <w:r w:rsidR="00754F06" w:rsidRPr="00271E54">
        <w:rPr>
          <w:rFonts w:ascii="Calibri" w:hAnsi="Calibri" w:cs="Calibri"/>
          <w:b/>
          <w:i/>
        </w:rPr>
        <w:t>Insert name(s) of product/agent/device</w:t>
      </w:r>
      <w:r>
        <w:rPr>
          <w:rFonts w:ascii="Calibri" w:hAnsi="Calibri" w:cs="Calibri"/>
          <w:b/>
          <w:i/>
        </w:rPr>
        <w:t>]</w:t>
      </w:r>
      <w:r w:rsidR="00754F06" w:rsidRPr="00754F06">
        <w:rPr>
          <w:rFonts w:ascii="Calibri" w:hAnsi="Calibri" w:cs="Calibri"/>
        </w:rPr>
        <w:t xml:space="preserve"> is a new type of</w:t>
      </w:r>
      <w:r w:rsidR="00754F06" w:rsidRPr="00271E54">
        <w:rPr>
          <w:rFonts w:ascii="Calibri" w:hAnsi="Calibri" w:cs="Calibri"/>
          <w:b/>
          <w:i/>
        </w:rPr>
        <w:t xml:space="preserve"> </w:t>
      </w:r>
      <w:r w:rsidRPr="00271E54">
        <w:rPr>
          <w:rFonts w:ascii="Calibri" w:hAnsi="Calibri" w:cs="Calibri"/>
          <w:b/>
          <w:i/>
        </w:rPr>
        <w:t>[</w:t>
      </w:r>
      <w:r w:rsidR="00754F06" w:rsidRPr="00271E54">
        <w:rPr>
          <w:rFonts w:ascii="Calibri" w:hAnsi="Calibri" w:cs="Calibri"/>
          <w:b/>
          <w:i/>
        </w:rPr>
        <w:t>describe natural health product/drug/device</w:t>
      </w:r>
      <w:r>
        <w:rPr>
          <w:rFonts w:ascii="Calibri" w:hAnsi="Calibri" w:cs="Calibri"/>
          <w:b/>
          <w:i/>
        </w:rPr>
        <w:t>]</w:t>
      </w:r>
      <w:r w:rsidR="00754F06" w:rsidRPr="00271E54">
        <w:rPr>
          <w:rFonts w:ascii="Calibri" w:hAnsi="Calibri" w:cs="Calibri"/>
          <w:i/>
        </w:rPr>
        <w:t xml:space="preserve"> </w:t>
      </w:r>
      <w:r w:rsidR="00754F06" w:rsidRPr="00271E54">
        <w:rPr>
          <w:rFonts w:ascii="Calibri" w:hAnsi="Calibri" w:cs="Calibri"/>
        </w:rPr>
        <w:t>for</w:t>
      </w:r>
      <w:r w:rsidR="00754F06" w:rsidRPr="00271E54">
        <w:rPr>
          <w:rFonts w:ascii="Calibri" w:hAnsi="Calibri" w:cs="Calibri"/>
          <w:b/>
          <w:i/>
        </w:rPr>
        <w:t xml:space="preserve"> </w:t>
      </w:r>
      <w:r>
        <w:rPr>
          <w:rFonts w:ascii="Calibri" w:hAnsi="Calibri" w:cs="Calibri"/>
          <w:b/>
          <w:i/>
        </w:rPr>
        <w:t>[</w:t>
      </w:r>
      <w:r w:rsidR="00754F06" w:rsidRPr="00271E54">
        <w:rPr>
          <w:rFonts w:ascii="Calibri" w:hAnsi="Calibri" w:cs="Calibri"/>
          <w:b/>
          <w:i/>
        </w:rPr>
        <w:t>specify condition</w:t>
      </w:r>
      <w:r>
        <w:rPr>
          <w:rFonts w:ascii="Calibri" w:hAnsi="Calibri" w:cs="Calibri"/>
          <w:b/>
          <w:i/>
        </w:rPr>
        <w:t>]</w:t>
      </w:r>
      <w:r w:rsidR="00754F06" w:rsidRPr="00754F06">
        <w:rPr>
          <w:rFonts w:ascii="Calibri" w:hAnsi="Calibri" w:cs="Calibri"/>
        </w:rPr>
        <w:t xml:space="preserve">. Laboratory tests show that it may </w:t>
      </w:r>
      <w:r w:rsidR="00B971D8">
        <w:rPr>
          <w:rFonts w:ascii="Calibri" w:hAnsi="Calibri" w:cs="Calibri"/>
          <w:b/>
          <w:i/>
        </w:rPr>
        <w:t>[</w:t>
      </w:r>
      <w:r w:rsidR="00754F06" w:rsidRPr="00271E54">
        <w:rPr>
          <w:rFonts w:ascii="Calibri" w:hAnsi="Calibri" w:cs="Calibri"/>
          <w:b/>
          <w:i/>
        </w:rPr>
        <w:t>explain laboratory results in lay terminology</w:t>
      </w:r>
      <w:r w:rsidR="00B971D8">
        <w:rPr>
          <w:rFonts w:ascii="Calibri" w:hAnsi="Calibri" w:cs="Calibri"/>
          <w:b/>
          <w:i/>
        </w:rPr>
        <w:t>]</w:t>
      </w:r>
      <w:r w:rsidR="00754F06" w:rsidRPr="00754F06">
        <w:rPr>
          <w:rFonts w:ascii="Calibri" w:hAnsi="Calibri" w:cs="Calibri"/>
          <w:i/>
        </w:rPr>
        <w:t>.</w:t>
      </w:r>
      <w:r w:rsidR="00754F06" w:rsidRPr="00754F06">
        <w:rPr>
          <w:rFonts w:ascii="Calibri" w:hAnsi="Calibri" w:cs="Calibri"/>
        </w:rPr>
        <w:t xml:space="preserve">  For example, </w:t>
      </w:r>
      <w:r w:rsidR="00754F06" w:rsidRPr="00271E54">
        <w:rPr>
          <w:rFonts w:ascii="Calibri" w:hAnsi="Calibri" w:cs="Calibri"/>
          <w:b/>
        </w:rPr>
        <w:t>[</w:t>
      </w:r>
      <w:r w:rsidR="00754F06" w:rsidRPr="00271E54">
        <w:rPr>
          <w:rFonts w:ascii="Calibri" w:hAnsi="Calibri" w:cs="Calibri"/>
          <w:b/>
          <w:i/>
        </w:rPr>
        <w:t>agent</w:t>
      </w:r>
      <w:r w:rsidR="00754F06" w:rsidRPr="00271E54">
        <w:rPr>
          <w:rFonts w:ascii="Calibri" w:hAnsi="Calibri" w:cs="Calibri"/>
          <w:b/>
        </w:rPr>
        <w:t>]</w:t>
      </w:r>
      <w:r w:rsidR="00754F06" w:rsidRPr="00754F06">
        <w:rPr>
          <w:rFonts w:ascii="Calibri" w:hAnsi="Calibri" w:cs="Calibri"/>
        </w:rPr>
        <w:t xml:space="preserve"> has been studied in a few people and seems promising</w:t>
      </w:r>
      <w:r>
        <w:rPr>
          <w:rFonts w:ascii="Calibri" w:hAnsi="Calibri" w:cs="Calibri"/>
        </w:rPr>
        <w:t>,</w:t>
      </w:r>
      <w:r w:rsidR="00754F06" w:rsidRPr="00754F06">
        <w:rPr>
          <w:rFonts w:ascii="Calibri" w:hAnsi="Calibri" w:cs="Calibri"/>
        </w:rPr>
        <w:t xml:space="preserve"> but it is not clear if it can offer better results than standard treatment.</w:t>
      </w:r>
    </w:p>
    <w:p w14:paraId="741BCD1B" w14:textId="77777777" w:rsidR="0007342C" w:rsidRPr="00754F06" w:rsidRDefault="0007342C" w:rsidP="00D65D60">
      <w:pPr>
        <w:spacing w:line="240" w:lineRule="auto"/>
        <w:ind w:firstLine="0"/>
        <w:rPr>
          <w:rFonts w:ascii="Calibri" w:hAnsi="Calibri" w:cs="Calibri"/>
        </w:rPr>
      </w:pPr>
    </w:p>
    <w:p w14:paraId="69988948" w14:textId="77777777" w:rsidR="00754F06" w:rsidRPr="0007342C" w:rsidRDefault="00754F06" w:rsidP="00D65D60">
      <w:pPr>
        <w:spacing w:line="240" w:lineRule="auto"/>
        <w:ind w:firstLine="0"/>
        <w:rPr>
          <w:rFonts w:ascii="Calibri" w:hAnsi="Calibri" w:cs="Calibri"/>
          <w:b/>
        </w:rPr>
      </w:pPr>
      <w:r w:rsidRPr="0007342C">
        <w:rPr>
          <w:rFonts w:ascii="Calibri" w:hAnsi="Calibri" w:cs="Calibri"/>
          <w:b/>
        </w:rPr>
        <w:t>For studies under Health Canada oversight, include one of the following options, as applicable</w:t>
      </w:r>
      <w:r w:rsidR="00C377E6" w:rsidRPr="0007342C">
        <w:rPr>
          <w:rFonts w:ascii="Calibri" w:hAnsi="Calibri" w:cs="Calibri"/>
          <w:b/>
        </w:rPr>
        <w:t>:</w:t>
      </w:r>
    </w:p>
    <w:p w14:paraId="1BD76E65" w14:textId="77777777" w:rsidR="00C377E6" w:rsidRPr="00C377E6" w:rsidRDefault="00C377E6" w:rsidP="00D65D60">
      <w:pPr>
        <w:spacing w:line="240" w:lineRule="auto"/>
        <w:ind w:firstLine="0"/>
        <w:rPr>
          <w:rFonts w:ascii="Calibri" w:hAnsi="Calibri" w:cs="Calibri"/>
        </w:rPr>
      </w:pPr>
    </w:p>
    <w:p w14:paraId="32B2C700" w14:textId="77777777" w:rsidR="00754F06" w:rsidRDefault="00754F06" w:rsidP="00D65D60">
      <w:pPr>
        <w:spacing w:line="240" w:lineRule="auto"/>
        <w:ind w:firstLine="0"/>
        <w:rPr>
          <w:rFonts w:ascii="Calibri" w:hAnsi="Calibri" w:cs="Calibri"/>
          <w:i/>
        </w:rPr>
      </w:pPr>
      <w:r w:rsidRPr="00B971D8">
        <w:rPr>
          <w:rFonts w:ascii="Calibri" w:hAnsi="Calibri" w:cs="Calibri"/>
          <w:b/>
          <w:i/>
        </w:rPr>
        <w:t>Option 1:</w:t>
      </w:r>
      <w:r w:rsidRPr="00754F06">
        <w:rPr>
          <w:rFonts w:ascii="Calibri" w:hAnsi="Calibri" w:cs="Calibri"/>
          <w:i/>
        </w:rPr>
        <w:t xml:space="preserve">  Approved product/agent/device for condition used outside of approved parameters (app</w:t>
      </w:r>
      <w:r w:rsidR="00C377E6">
        <w:rPr>
          <w:rFonts w:ascii="Calibri" w:hAnsi="Calibri" w:cs="Calibri"/>
          <w:i/>
        </w:rPr>
        <w:t>roved agent being used for new [not approved]</w:t>
      </w:r>
      <w:r w:rsidRPr="00754F06">
        <w:rPr>
          <w:rFonts w:ascii="Calibri" w:hAnsi="Calibri" w:cs="Calibri"/>
          <w:i/>
        </w:rPr>
        <w:t xml:space="preserve"> condition, or being used outside of approved dosage/schedule)</w:t>
      </w:r>
      <w:r w:rsidR="00C377E6">
        <w:rPr>
          <w:rFonts w:ascii="Calibri" w:hAnsi="Calibri" w:cs="Calibri"/>
          <w:i/>
        </w:rPr>
        <w:t>:</w:t>
      </w:r>
    </w:p>
    <w:p w14:paraId="0F890838" w14:textId="77777777" w:rsidR="00C377E6" w:rsidRPr="00754F06" w:rsidRDefault="00C377E6" w:rsidP="00D65D60">
      <w:pPr>
        <w:spacing w:line="240" w:lineRule="auto"/>
        <w:ind w:firstLine="0"/>
        <w:rPr>
          <w:rFonts w:ascii="Calibri" w:hAnsi="Calibri" w:cs="Calibri"/>
          <w:i/>
        </w:rPr>
      </w:pPr>
    </w:p>
    <w:p w14:paraId="170D0F2F" w14:textId="77777777" w:rsidR="00754F06" w:rsidRPr="00754F06" w:rsidRDefault="00754F06" w:rsidP="00D65D60">
      <w:pPr>
        <w:spacing w:line="240" w:lineRule="auto"/>
        <w:ind w:firstLine="0"/>
        <w:rPr>
          <w:rFonts w:ascii="Calibri" w:hAnsi="Calibri" w:cs="Calibri"/>
        </w:rPr>
      </w:pPr>
      <w:r w:rsidRPr="00C377E6">
        <w:rPr>
          <w:rFonts w:ascii="Calibri" w:hAnsi="Calibri" w:cs="Calibri"/>
          <w:highlight w:val="green"/>
        </w:rPr>
        <w:t xml:space="preserve">Health Canada, the regulatory body that oversees the use of natural health products/drugs/devices in Canada, has not approved the sale or use of </w:t>
      </w:r>
      <w:r w:rsidR="00C377E6" w:rsidRPr="00C377E6">
        <w:rPr>
          <w:rFonts w:ascii="Calibri" w:hAnsi="Calibri" w:cs="Calibri"/>
          <w:b/>
          <w:i/>
          <w:highlight w:val="green"/>
        </w:rPr>
        <w:t>[</w:t>
      </w:r>
      <w:r w:rsidRPr="00C377E6">
        <w:rPr>
          <w:rFonts w:ascii="Calibri" w:hAnsi="Calibri" w:cs="Calibri"/>
          <w:b/>
          <w:i/>
          <w:highlight w:val="green"/>
        </w:rPr>
        <w:t>insert name(s) of product/agent/device</w:t>
      </w:r>
      <w:r w:rsidR="00C377E6" w:rsidRPr="00C377E6">
        <w:rPr>
          <w:rFonts w:ascii="Calibri" w:hAnsi="Calibri" w:cs="Calibri"/>
          <w:b/>
          <w:i/>
          <w:highlight w:val="green"/>
        </w:rPr>
        <w:t>]</w:t>
      </w:r>
      <w:r w:rsidRPr="00C377E6">
        <w:rPr>
          <w:rFonts w:ascii="Calibri" w:hAnsi="Calibri" w:cs="Calibri"/>
          <w:i/>
          <w:highlight w:val="green"/>
        </w:rPr>
        <w:t xml:space="preserve"> </w:t>
      </w:r>
      <w:r w:rsidRPr="00C377E6">
        <w:rPr>
          <w:rFonts w:ascii="Calibri" w:hAnsi="Calibri" w:cs="Calibri"/>
          <w:highlight w:val="green"/>
        </w:rPr>
        <w:t>for</w:t>
      </w:r>
      <w:r w:rsidRPr="00C377E6">
        <w:rPr>
          <w:rFonts w:ascii="Calibri" w:hAnsi="Calibri" w:cs="Calibri"/>
          <w:i/>
          <w:highlight w:val="green"/>
        </w:rPr>
        <w:t xml:space="preserve"> </w:t>
      </w:r>
      <w:r w:rsidR="00C377E6" w:rsidRPr="00C377E6">
        <w:rPr>
          <w:rFonts w:ascii="Calibri" w:hAnsi="Calibri" w:cs="Calibri"/>
          <w:b/>
          <w:i/>
          <w:highlight w:val="green"/>
        </w:rPr>
        <w:t>[</w:t>
      </w:r>
      <w:r w:rsidRPr="00C377E6">
        <w:rPr>
          <w:rFonts w:ascii="Calibri" w:hAnsi="Calibri" w:cs="Calibri"/>
          <w:b/>
          <w:i/>
          <w:highlight w:val="green"/>
        </w:rPr>
        <w:t>specify change from approved parameters</w:t>
      </w:r>
      <w:r w:rsidR="00C377E6" w:rsidRPr="00C377E6">
        <w:rPr>
          <w:rFonts w:ascii="Calibri" w:hAnsi="Calibri" w:cs="Calibri"/>
          <w:b/>
          <w:i/>
          <w:highlight w:val="green"/>
        </w:rPr>
        <w:t>]</w:t>
      </w:r>
      <w:r w:rsidRPr="00C377E6">
        <w:rPr>
          <w:rFonts w:ascii="Calibri" w:hAnsi="Calibri" w:cs="Calibri"/>
          <w:highlight w:val="green"/>
        </w:rPr>
        <w:t xml:space="preserve">.  Health Canada has allowed </w:t>
      </w:r>
      <w:r w:rsidR="00C377E6" w:rsidRPr="00C377E6">
        <w:rPr>
          <w:rFonts w:ascii="Calibri" w:hAnsi="Calibri" w:cs="Calibri"/>
          <w:b/>
          <w:i/>
          <w:highlight w:val="green"/>
        </w:rPr>
        <w:t>[</w:t>
      </w:r>
      <w:r w:rsidRPr="00C377E6">
        <w:rPr>
          <w:rFonts w:ascii="Calibri" w:hAnsi="Calibri" w:cs="Calibri"/>
          <w:b/>
          <w:i/>
          <w:highlight w:val="green"/>
        </w:rPr>
        <w:t>insert name(s) of product/agent/device</w:t>
      </w:r>
      <w:r w:rsidR="00C377E6" w:rsidRPr="00C377E6">
        <w:rPr>
          <w:rFonts w:ascii="Calibri" w:hAnsi="Calibri" w:cs="Calibri"/>
          <w:b/>
          <w:i/>
          <w:highlight w:val="green"/>
        </w:rPr>
        <w:t>]</w:t>
      </w:r>
      <w:r w:rsidRPr="00C377E6">
        <w:rPr>
          <w:rFonts w:ascii="Calibri" w:hAnsi="Calibri" w:cs="Calibri"/>
          <w:highlight w:val="green"/>
        </w:rPr>
        <w:t xml:space="preserve"> to be used in this study.</w:t>
      </w:r>
      <w:r w:rsidRPr="00754F06">
        <w:rPr>
          <w:rFonts w:ascii="Calibri" w:hAnsi="Calibri" w:cs="Calibri"/>
        </w:rPr>
        <w:t xml:space="preserve"> </w:t>
      </w:r>
    </w:p>
    <w:p w14:paraId="6B0C3272" w14:textId="77777777" w:rsidR="00754F06" w:rsidRDefault="00754F06" w:rsidP="00D65D60">
      <w:pPr>
        <w:spacing w:line="240" w:lineRule="auto"/>
        <w:ind w:firstLine="0"/>
        <w:rPr>
          <w:rFonts w:ascii="Calibri" w:hAnsi="Calibri" w:cs="Calibri"/>
        </w:rPr>
      </w:pPr>
    </w:p>
    <w:p w14:paraId="4DF83E58" w14:textId="77777777" w:rsidR="00754F06" w:rsidRPr="00C377E6" w:rsidRDefault="00754F06" w:rsidP="00D65D60">
      <w:pPr>
        <w:spacing w:line="240" w:lineRule="auto"/>
        <w:ind w:firstLine="0"/>
        <w:rPr>
          <w:rFonts w:ascii="Calibri" w:hAnsi="Calibri" w:cs="Calibri"/>
          <w:i/>
        </w:rPr>
      </w:pPr>
      <w:r w:rsidRPr="00B971D8">
        <w:rPr>
          <w:rFonts w:ascii="Calibri" w:hAnsi="Calibri" w:cs="Calibri"/>
          <w:b/>
          <w:i/>
        </w:rPr>
        <w:t>Option 2:</w:t>
      </w:r>
      <w:r w:rsidRPr="00C377E6">
        <w:rPr>
          <w:rFonts w:ascii="Calibri" w:hAnsi="Calibri" w:cs="Calibri"/>
          <w:i/>
        </w:rPr>
        <w:t xml:space="preserve">  </w:t>
      </w:r>
      <w:r w:rsidR="00C377E6" w:rsidRPr="00C377E6">
        <w:rPr>
          <w:rFonts w:ascii="Calibri" w:hAnsi="Calibri" w:cs="Calibri"/>
          <w:i/>
        </w:rPr>
        <w:t>Product/Agent/D</w:t>
      </w:r>
      <w:r w:rsidRPr="00C377E6">
        <w:rPr>
          <w:rFonts w:ascii="Calibri" w:hAnsi="Calibri" w:cs="Calibri"/>
          <w:i/>
        </w:rPr>
        <w:t>evice not approved by Health Canada</w:t>
      </w:r>
      <w:r w:rsidR="00C377E6" w:rsidRPr="00C377E6">
        <w:rPr>
          <w:rFonts w:ascii="Calibri" w:hAnsi="Calibri" w:cs="Calibri"/>
          <w:i/>
        </w:rPr>
        <w:t>:</w:t>
      </w:r>
    </w:p>
    <w:p w14:paraId="477C846B" w14:textId="77777777" w:rsidR="00C377E6" w:rsidRPr="00C377E6" w:rsidRDefault="00C377E6" w:rsidP="00D65D60">
      <w:pPr>
        <w:spacing w:line="240" w:lineRule="auto"/>
        <w:ind w:firstLine="0"/>
        <w:rPr>
          <w:rFonts w:ascii="Calibri" w:hAnsi="Calibri" w:cs="Calibri"/>
        </w:rPr>
      </w:pPr>
    </w:p>
    <w:p w14:paraId="0EF0DD88" w14:textId="77777777" w:rsidR="004349F5" w:rsidRPr="00754F06" w:rsidRDefault="004349F5" w:rsidP="00D65D60">
      <w:pPr>
        <w:spacing w:line="240" w:lineRule="auto"/>
        <w:ind w:firstLine="0"/>
        <w:rPr>
          <w:rFonts w:ascii="Calibri" w:hAnsi="Calibri" w:cs="Calibri"/>
        </w:rPr>
      </w:pPr>
      <w:r w:rsidRPr="004349F5">
        <w:rPr>
          <w:rFonts w:ascii="Calibri" w:hAnsi="Calibri" w:cs="Calibri"/>
          <w:highlight w:val="green"/>
        </w:rPr>
        <w:t xml:space="preserve">Health Canada has not approved the sale or use of </w:t>
      </w:r>
      <w:r w:rsidRPr="004349F5">
        <w:rPr>
          <w:rFonts w:ascii="Calibri" w:hAnsi="Calibri" w:cs="Calibri"/>
          <w:b/>
          <w:i/>
          <w:highlight w:val="green"/>
        </w:rPr>
        <w:t>[insert study drug/device/natural health product]</w:t>
      </w:r>
      <w:r w:rsidRPr="004349F5">
        <w:rPr>
          <w:rFonts w:ascii="Calibri" w:hAnsi="Calibri" w:cs="Calibri"/>
          <w:highlight w:val="green"/>
        </w:rPr>
        <w:t xml:space="preserve"> to treat </w:t>
      </w:r>
      <w:r w:rsidRPr="004349F5">
        <w:rPr>
          <w:rFonts w:ascii="Calibri" w:hAnsi="Calibri" w:cs="Calibri"/>
          <w:b/>
          <w:i/>
          <w:highlight w:val="green"/>
        </w:rPr>
        <w:t>[insert disease, including stage of disease where relevant, for example, for cancer]</w:t>
      </w:r>
      <w:r w:rsidRPr="004349F5">
        <w:rPr>
          <w:rFonts w:ascii="Calibri" w:hAnsi="Calibri" w:cs="Calibri"/>
          <w:highlight w:val="green"/>
        </w:rPr>
        <w:t>, although they have allowed its use in this clinical study.</w:t>
      </w:r>
    </w:p>
    <w:p w14:paraId="496F6A05" w14:textId="77777777" w:rsidR="004349F5" w:rsidRDefault="004349F5" w:rsidP="00D65D60">
      <w:pPr>
        <w:spacing w:line="240" w:lineRule="auto"/>
        <w:ind w:firstLine="0"/>
        <w:rPr>
          <w:rFonts w:ascii="Calibri" w:hAnsi="Calibri" w:cs="Calibri"/>
        </w:rPr>
      </w:pPr>
    </w:p>
    <w:p w14:paraId="524323D2" w14:textId="77777777" w:rsidR="00B971D8" w:rsidRPr="00BB767C" w:rsidRDefault="00B971D8" w:rsidP="00BB767C">
      <w:pPr>
        <w:spacing w:line="240" w:lineRule="auto"/>
        <w:ind w:left="720" w:firstLine="0"/>
        <w:rPr>
          <w:rFonts w:ascii="Calibri" w:hAnsi="Calibri" w:cs="Calibri"/>
          <w:i/>
        </w:rPr>
      </w:pPr>
      <w:r w:rsidRPr="00BB767C">
        <w:rPr>
          <w:rFonts w:ascii="Calibri" w:hAnsi="Calibri" w:cs="Calibri"/>
          <w:i/>
        </w:rPr>
        <w:t>OR:</w:t>
      </w:r>
    </w:p>
    <w:p w14:paraId="74C21F9B" w14:textId="77777777" w:rsidR="00B971D8" w:rsidRDefault="00B971D8" w:rsidP="00D65D60">
      <w:pPr>
        <w:spacing w:line="240" w:lineRule="auto"/>
        <w:ind w:firstLine="0"/>
        <w:rPr>
          <w:rFonts w:ascii="Calibri" w:hAnsi="Calibri" w:cs="Calibri"/>
        </w:rPr>
      </w:pPr>
    </w:p>
    <w:p w14:paraId="564361DD" w14:textId="77777777" w:rsidR="00B971D8" w:rsidRPr="00754F06" w:rsidRDefault="00B971D8" w:rsidP="00D65D60">
      <w:pPr>
        <w:spacing w:line="240" w:lineRule="auto"/>
        <w:ind w:firstLine="0"/>
        <w:rPr>
          <w:rFonts w:ascii="Calibri" w:hAnsi="Calibri"/>
        </w:rPr>
      </w:pPr>
      <w:r w:rsidRPr="00B971D8">
        <w:rPr>
          <w:rFonts w:ascii="Calibri" w:hAnsi="Calibri" w:cs="Calibri"/>
          <w:highlight w:val="green"/>
        </w:rPr>
        <w:t xml:space="preserve">Health Canada has approved the sale or use of </w:t>
      </w:r>
      <w:r w:rsidRPr="00B971D8">
        <w:rPr>
          <w:rFonts w:ascii="Calibri" w:hAnsi="Calibri" w:cs="Calibri"/>
          <w:b/>
          <w:i/>
          <w:highlight w:val="green"/>
        </w:rPr>
        <w:t>[insert study drug/device/natural health product]</w:t>
      </w:r>
      <w:r w:rsidRPr="00B971D8">
        <w:rPr>
          <w:rFonts w:ascii="Calibri" w:hAnsi="Calibri" w:cs="Calibri"/>
          <w:highlight w:val="green"/>
        </w:rPr>
        <w:t xml:space="preserve"> to treat </w:t>
      </w:r>
      <w:r w:rsidRPr="00B971D8">
        <w:rPr>
          <w:rFonts w:ascii="Calibri" w:hAnsi="Calibri" w:cs="Calibri"/>
          <w:b/>
          <w:i/>
          <w:highlight w:val="green"/>
        </w:rPr>
        <w:t>[insert type of disease]</w:t>
      </w:r>
      <w:r w:rsidRPr="00B971D8">
        <w:rPr>
          <w:rFonts w:ascii="Calibri" w:hAnsi="Calibri" w:cs="Calibri"/>
          <w:highlight w:val="green"/>
        </w:rPr>
        <w:t xml:space="preserve">, although they have not approved its use for </w:t>
      </w:r>
      <w:r w:rsidRPr="00B971D8">
        <w:rPr>
          <w:rFonts w:ascii="Calibri" w:hAnsi="Calibri" w:cs="Calibri"/>
          <w:b/>
          <w:i/>
          <w:highlight w:val="green"/>
        </w:rPr>
        <w:t>[this disease/stage of disease, or at this dose, etc.]</w:t>
      </w:r>
      <w:r w:rsidRPr="00B971D8">
        <w:rPr>
          <w:rFonts w:ascii="Calibri" w:hAnsi="Calibri" w:cs="Calibri"/>
          <w:highlight w:val="green"/>
        </w:rPr>
        <w:t>, they have allowed its use in this clinical study.</w:t>
      </w:r>
    </w:p>
    <w:p w14:paraId="720E2C21" w14:textId="77777777" w:rsidR="004349F5" w:rsidRDefault="004349F5" w:rsidP="00D65D60">
      <w:pPr>
        <w:spacing w:line="240" w:lineRule="auto"/>
        <w:ind w:firstLine="0"/>
        <w:rPr>
          <w:rFonts w:ascii="Calibri" w:hAnsi="Calibri" w:cs="Calibri"/>
        </w:rPr>
      </w:pPr>
    </w:p>
    <w:p w14:paraId="24BFEDD1" w14:textId="77777777" w:rsidR="00754F06" w:rsidRPr="00754F06" w:rsidRDefault="00754F06" w:rsidP="00D65D60">
      <w:pPr>
        <w:spacing w:line="240" w:lineRule="auto"/>
        <w:ind w:firstLine="0"/>
        <w:rPr>
          <w:rFonts w:ascii="Calibri" w:hAnsi="Calibri" w:cs="Calibri"/>
        </w:rPr>
      </w:pPr>
    </w:p>
    <w:p w14:paraId="72134044" w14:textId="77777777" w:rsidR="00AD2CC5" w:rsidRPr="006B51D7" w:rsidRDefault="00582B7E" w:rsidP="00582B7E">
      <w:pPr>
        <w:spacing w:line="240" w:lineRule="auto"/>
        <w:ind w:firstLine="0"/>
        <w:rPr>
          <w:rFonts w:ascii="Calibri" w:hAnsi="Calibri"/>
          <w:b/>
          <w:sz w:val="28"/>
          <w:szCs w:val="28"/>
        </w:rPr>
      </w:pPr>
      <w:bookmarkStart w:id="10" w:name="What_is_the_purpose_of_the_study"/>
      <w:r>
        <w:rPr>
          <w:rFonts w:ascii="Calibri" w:hAnsi="Calibri"/>
          <w:b/>
          <w:sz w:val="28"/>
          <w:szCs w:val="28"/>
        </w:rPr>
        <w:t xml:space="preserve">7. </w:t>
      </w:r>
      <w:r>
        <w:rPr>
          <w:rFonts w:ascii="Calibri" w:hAnsi="Calibri"/>
          <w:b/>
          <w:sz w:val="28"/>
          <w:szCs w:val="28"/>
        </w:rPr>
        <w:tab/>
      </w:r>
      <w:hyperlink w:anchor="Guidance_What_is_the_purpose" w:history="1">
        <w:r w:rsidR="00934395" w:rsidRPr="00786AA2">
          <w:rPr>
            <w:rStyle w:val="Hyperlink"/>
            <w:rFonts w:ascii="Calibri" w:hAnsi="Calibri"/>
            <w:b/>
            <w:sz w:val="28"/>
            <w:szCs w:val="28"/>
          </w:rPr>
          <w:t>What i</w:t>
        </w:r>
        <w:r w:rsidR="00551B40" w:rsidRPr="00786AA2">
          <w:rPr>
            <w:rStyle w:val="Hyperlink"/>
            <w:rFonts w:ascii="Calibri" w:hAnsi="Calibri"/>
            <w:b/>
            <w:sz w:val="28"/>
            <w:szCs w:val="28"/>
          </w:rPr>
          <w:t>s the purpose of the study</w:t>
        </w:r>
        <w:bookmarkEnd w:id="10"/>
        <w:r w:rsidR="00551B40" w:rsidRPr="00786AA2">
          <w:rPr>
            <w:rStyle w:val="Hyperlink"/>
            <w:rFonts w:ascii="Calibri" w:hAnsi="Calibri"/>
            <w:b/>
            <w:sz w:val="28"/>
            <w:szCs w:val="28"/>
          </w:rPr>
          <w:t>?</w:t>
        </w:r>
      </w:hyperlink>
      <w:r w:rsidR="006B51D7">
        <w:rPr>
          <w:rFonts w:ascii="Calibri" w:hAnsi="Calibri"/>
          <w:b/>
          <w:sz w:val="28"/>
          <w:szCs w:val="28"/>
        </w:rPr>
        <w:t xml:space="preserve"> </w:t>
      </w:r>
    </w:p>
    <w:p w14:paraId="67956CA2" w14:textId="77777777" w:rsidR="00AD2CC5" w:rsidRDefault="00AD2CC5" w:rsidP="00FC37EE">
      <w:pPr>
        <w:spacing w:line="240" w:lineRule="auto"/>
        <w:ind w:firstLine="0"/>
        <w:rPr>
          <w:rFonts w:ascii="Calibri" w:hAnsi="Calibri"/>
        </w:rPr>
      </w:pPr>
    </w:p>
    <w:p w14:paraId="6A756D79" w14:textId="77777777" w:rsidR="00934395" w:rsidRPr="00683849" w:rsidRDefault="00683849" w:rsidP="003163A3">
      <w:pPr>
        <w:shd w:val="clear" w:color="auto" w:fill="FFFFFF"/>
        <w:spacing w:line="240" w:lineRule="auto"/>
        <w:ind w:firstLine="0"/>
        <w:rPr>
          <w:rFonts w:ascii="Calibri" w:hAnsi="Calibri" w:cs="Calibri"/>
        </w:rPr>
      </w:pPr>
      <w:r>
        <w:rPr>
          <w:rFonts w:ascii="Calibri" w:hAnsi="Calibri" w:cs="Calibri"/>
        </w:rPr>
        <w:t>Describe the study goal(s) in lay language</w:t>
      </w:r>
      <w:r w:rsidR="00AD2CC5">
        <w:rPr>
          <w:rFonts w:ascii="Calibri" w:hAnsi="Calibri" w:cs="Calibri"/>
        </w:rPr>
        <w:t>.</w:t>
      </w:r>
    </w:p>
    <w:p w14:paraId="35F5A701" w14:textId="77777777" w:rsidR="006B51D7" w:rsidRDefault="006B51D7" w:rsidP="00FC37EE">
      <w:pPr>
        <w:spacing w:line="240" w:lineRule="auto"/>
        <w:ind w:firstLine="0"/>
        <w:rPr>
          <w:rFonts w:ascii="Calibri" w:hAnsi="Calibri" w:cs="Calibri"/>
        </w:rPr>
      </w:pPr>
    </w:p>
    <w:p w14:paraId="2C14A85B" w14:textId="77777777" w:rsidR="00934395" w:rsidRPr="00D60606" w:rsidRDefault="00934395" w:rsidP="00AD2CC5">
      <w:pPr>
        <w:spacing w:line="240" w:lineRule="auto"/>
        <w:ind w:right="1440" w:firstLine="0"/>
        <w:rPr>
          <w:rFonts w:ascii="Calibri" w:hAnsi="Calibri" w:cs="Calibri"/>
          <w:b/>
          <w:i/>
        </w:rPr>
      </w:pPr>
      <w:r w:rsidRPr="00D60606">
        <w:rPr>
          <w:rFonts w:ascii="Calibri" w:hAnsi="Calibri" w:cs="Calibri"/>
          <w:b/>
          <w:i/>
        </w:rPr>
        <w:t xml:space="preserve">For a </w:t>
      </w:r>
      <w:r w:rsidR="00A112C2" w:rsidRPr="00D60606">
        <w:rPr>
          <w:rFonts w:ascii="Calibri" w:hAnsi="Calibri" w:cs="Calibri"/>
          <w:b/>
          <w:i/>
        </w:rPr>
        <w:t xml:space="preserve">pilot or </w:t>
      </w:r>
      <w:r w:rsidRPr="00D60606">
        <w:rPr>
          <w:rFonts w:ascii="Calibri" w:hAnsi="Calibri" w:cs="Calibri"/>
          <w:b/>
          <w:i/>
        </w:rPr>
        <w:t>feasibility study</w:t>
      </w:r>
      <w:r w:rsidR="00D60606" w:rsidRPr="00D60606">
        <w:rPr>
          <w:rFonts w:ascii="Calibri" w:hAnsi="Calibri" w:cs="Calibri"/>
          <w:b/>
          <w:i/>
        </w:rPr>
        <w:t>:</w:t>
      </w:r>
      <w:r w:rsidRPr="00D60606">
        <w:rPr>
          <w:rFonts w:ascii="Calibri" w:hAnsi="Calibri" w:cs="Calibri"/>
          <w:b/>
          <w:i/>
        </w:rPr>
        <w:t xml:space="preserve"> </w:t>
      </w:r>
    </w:p>
    <w:p w14:paraId="2F8B807A" w14:textId="77777777" w:rsidR="00A112C2" w:rsidRPr="00A15C2B" w:rsidRDefault="00191631" w:rsidP="003163A3">
      <w:pPr>
        <w:spacing w:line="240" w:lineRule="auto"/>
        <w:ind w:firstLine="0"/>
        <w:rPr>
          <w:rFonts w:ascii="Arial" w:hAnsi="Arial" w:cs="Arial"/>
        </w:rPr>
      </w:pPr>
      <w:r w:rsidRPr="00A15C2B">
        <w:rPr>
          <w:rFonts w:ascii="Calibri" w:hAnsi="Calibri" w:cs="Arial"/>
        </w:rPr>
        <w:t>A “</w:t>
      </w:r>
      <w:r w:rsidR="00A112C2" w:rsidRPr="00A15C2B">
        <w:rPr>
          <w:rFonts w:ascii="Calibri" w:hAnsi="Calibri" w:cs="Arial"/>
        </w:rPr>
        <w:t>pilot study</w:t>
      </w:r>
      <w:r w:rsidRPr="00A15C2B">
        <w:rPr>
          <w:rFonts w:ascii="Calibri" w:hAnsi="Calibri" w:cs="Arial"/>
        </w:rPr>
        <w:t>” or “</w:t>
      </w:r>
      <w:r w:rsidR="00A112C2" w:rsidRPr="00A15C2B">
        <w:rPr>
          <w:rFonts w:ascii="Calibri" w:hAnsi="Calibri" w:cs="Arial"/>
        </w:rPr>
        <w:t>feasibility study</w:t>
      </w:r>
      <w:r w:rsidRPr="00A15C2B">
        <w:rPr>
          <w:rFonts w:ascii="Calibri" w:hAnsi="Calibri" w:cs="Arial"/>
        </w:rPr>
        <w:t>”</w:t>
      </w:r>
      <w:r w:rsidR="00A112C2" w:rsidRPr="00A15C2B">
        <w:rPr>
          <w:rFonts w:ascii="Calibri" w:hAnsi="Calibri" w:cs="Arial"/>
        </w:rPr>
        <w:t xml:space="preserve"> is done to test the study plan and to find out whether enough participants will join a larger study and accept the study procedures. This type of study involves a small number of participants </w:t>
      </w:r>
      <w:proofErr w:type="gramStart"/>
      <w:r w:rsidR="00A112C2" w:rsidRPr="00A15C2B">
        <w:rPr>
          <w:rFonts w:ascii="Calibri" w:hAnsi="Calibri" w:cs="Arial"/>
        </w:rPr>
        <w:t>and  is</w:t>
      </w:r>
      <w:proofErr w:type="gramEnd"/>
      <w:r w:rsidR="00A112C2" w:rsidRPr="00A15C2B">
        <w:rPr>
          <w:rFonts w:ascii="Calibri" w:hAnsi="Calibri" w:cs="Arial"/>
        </w:rPr>
        <w:t xml:space="preserve"> not expected to prove safety or effectiveness. The results may be used as a guide for larger studies, although there is no guarantee that they will be conducted. Participation in a pilot study does not mean that you will be eligible to participate in a future larger study. Knowledge gained from pilot or feasibility studies may be used to develop future stu</w:t>
      </w:r>
      <w:r w:rsidR="00FF3A07" w:rsidRPr="00A15C2B">
        <w:rPr>
          <w:rFonts w:ascii="Calibri" w:hAnsi="Calibri" w:cs="Arial"/>
        </w:rPr>
        <w:t>dies that may benefit others.</w:t>
      </w:r>
    </w:p>
    <w:p w14:paraId="15CCA4DC" w14:textId="77777777" w:rsidR="00934395" w:rsidRPr="00FC37EE" w:rsidRDefault="00934395" w:rsidP="00FC37EE">
      <w:pPr>
        <w:spacing w:line="240" w:lineRule="auto"/>
        <w:ind w:firstLine="0"/>
        <w:rPr>
          <w:rFonts w:ascii="Calibri" w:hAnsi="Calibri"/>
        </w:rPr>
      </w:pPr>
    </w:p>
    <w:p w14:paraId="66DD4BE9" w14:textId="77777777" w:rsidR="00A112C2" w:rsidRPr="00B842E4" w:rsidRDefault="00A112C2" w:rsidP="00D60606">
      <w:pPr>
        <w:spacing w:line="240" w:lineRule="auto"/>
        <w:ind w:right="1166" w:firstLine="0"/>
        <w:rPr>
          <w:rFonts w:ascii="Calibri" w:hAnsi="Calibri" w:cs="Calibri"/>
          <w:b/>
          <w:i/>
        </w:rPr>
      </w:pPr>
      <w:r w:rsidRPr="00B842E4">
        <w:rPr>
          <w:rFonts w:ascii="Calibri" w:hAnsi="Calibri" w:cs="Calibri"/>
          <w:b/>
          <w:i/>
        </w:rPr>
        <w:t>For a Phase I Study</w:t>
      </w:r>
      <w:r w:rsidR="00D104CE">
        <w:rPr>
          <w:rFonts w:ascii="Calibri" w:hAnsi="Calibri" w:cs="Calibri"/>
          <w:b/>
          <w:i/>
        </w:rPr>
        <w:t>:</w:t>
      </w:r>
    </w:p>
    <w:p w14:paraId="52B60821" w14:textId="77777777" w:rsidR="006726AE" w:rsidRDefault="006726AE" w:rsidP="003163A3">
      <w:pPr>
        <w:spacing w:line="240" w:lineRule="auto"/>
        <w:ind w:firstLine="0"/>
        <w:rPr>
          <w:rFonts w:ascii="Calibri" w:hAnsi="Calibri"/>
        </w:rPr>
      </w:pPr>
    </w:p>
    <w:p w14:paraId="2C62B5B4" w14:textId="77777777" w:rsidR="00A112C2" w:rsidRDefault="00A112C2" w:rsidP="003163A3">
      <w:pPr>
        <w:spacing w:line="240" w:lineRule="auto"/>
        <w:ind w:firstLine="0"/>
        <w:rPr>
          <w:rFonts w:ascii="Calibri" w:hAnsi="Calibri"/>
        </w:rPr>
      </w:pPr>
      <w:r w:rsidRPr="008952BF">
        <w:rPr>
          <w:rFonts w:ascii="Calibri" w:hAnsi="Calibri"/>
        </w:rPr>
        <w:t>This is a Phase I study. A Phase I study is a trial of an experimental study drug or treatment which is tested in a small group of people for the first time to evaluate its safety, determine a safe dosage ra</w:t>
      </w:r>
      <w:r w:rsidR="00FF3A07">
        <w:rPr>
          <w:rFonts w:ascii="Calibri" w:hAnsi="Calibri"/>
        </w:rPr>
        <w:t>nge, and identify side effects.</w:t>
      </w:r>
      <w:r w:rsidRPr="008952BF">
        <w:rPr>
          <w:rFonts w:ascii="Calibri" w:hAnsi="Calibri"/>
        </w:rPr>
        <w:t xml:space="preserve"> Phase I studies are neither expected nor intended to provide a direct personal benefit to participants.</w:t>
      </w:r>
    </w:p>
    <w:p w14:paraId="61E17A74" w14:textId="77777777" w:rsidR="00A112C2" w:rsidRPr="008952BF" w:rsidRDefault="00A112C2" w:rsidP="003163A3">
      <w:pPr>
        <w:spacing w:line="240" w:lineRule="auto"/>
        <w:ind w:firstLine="0"/>
        <w:rPr>
          <w:rFonts w:ascii="Calibri" w:hAnsi="Calibri"/>
        </w:rPr>
      </w:pPr>
    </w:p>
    <w:p w14:paraId="22239998" w14:textId="77777777" w:rsidR="00A112C2" w:rsidRPr="00B842E4" w:rsidRDefault="00A112C2" w:rsidP="00D104CE">
      <w:pPr>
        <w:spacing w:line="240" w:lineRule="auto"/>
        <w:ind w:right="1166" w:firstLine="0"/>
        <w:rPr>
          <w:rFonts w:ascii="Calibri" w:hAnsi="Calibri" w:cs="Calibri"/>
          <w:i/>
        </w:rPr>
      </w:pPr>
      <w:r w:rsidRPr="00B842E4">
        <w:rPr>
          <w:rFonts w:ascii="Calibri" w:hAnsi="Calibri" w:cs="Calibri"/>
          <w:i/>
        </w:rPr>
        <w:t xml:space="preserve">Include the following </w:t>
      </w:r>
      <w:r w:rsidRPr="00D104CE">
        <w:rPr>
          <w:rFonts w:ascii="Calibri" w:hAnsi="Calibri" w:cs="Calibri"/>
          <w:b/>
          <w:i/>
        </w:rPr>
        <w:t>if applicable</w:t>
      </w:r>
      <w:r w:rsidRPr="00B842E4">
        <w:rPr>
          <w:rFonts w:ascii="Calibri" w:hAnsi="Calibri" w:cs="Calibri"/>
          <w:i/>
        </w:rPr>
        <w:t xml:space="preserve"> and modify accordingly</w:t>
      </w:r>
      <w:r w:rsidR="00D104CE">
        <w:rPr>
          <w:rFonts w:ascii="Calibri" w:hAnsi="Calibri" w:cs="Calibri"/>
          <w:i/>
        </w:rPr>
        <w:t>:</w:t>
      </w:r>
      <w:r w:rsidRPr="00B842E4">
        <w:rPr>
          <w:rFonts w:ascii="Calibri" w:hAnsi="Calibri" w:cs="Calibri"/>
          <w:i/>
        </w:rPr>
        <w:t xml:space="preserve"> </w:t>
      </w:r>
    </w:p>
    <w:p w14:paraId="4AC833CF" w14:textId="77777777" w:rsidR="00A112C2" w:rsidRPr="00FC37EE" w:rsidRDefault="00A112C2" w:rsidP="00FC37EE">
      <w:pPr>
        <w:spacing w:line="240" w:lineRule="auto"/>
        <w:ind w:firstLine="0"/>
        <w:rPr>
          <w:rFonts w:ascii="Calibri" w:hAnsi="Calibri"/>
        </w:rPr>
      </w:pPr>
    </w:p>
    <w:p w14:paraId="7D7872FF" w14:textId="77777777" w:rsidR="00A112C2" w:rsidRDefault="00A112C2" w:rsidP="00F422A4">
      <w:pPr>
        <w:pStyle w:val="consenttext"/>
        <w:tabs>
          <w:tab w:val="clear" w:pos="720"/>
          <w:tab w:val="clear" w:pos="5040"/>
        </w:tabs>
        <w:jc w:val="left"/>
        <w:rPr>
          <w:rFonts w:ascii="Calibri" w:hAnsi="Calibri"/>
          <w:sz w:val="24"/>
          <w:szCs w:val="24"/>
        </w:rPr>
      </w:pPr>
      <w:r w:rsidRPr="000C08A2">
        <w:rPr>
          <w:rFonts w:ascii="Calibri" w:hAnsi="Calibri"/>
          <w:sz w:val="24"/>
          <w:szCs w:val="24"/>
        </w:rPr>
        <w:t xml:space="preserve">The purpose of this study is to find the highest dose of a new drug </w:t>
      </w:r>
      <w:r w:rsidR="0080174B" w:rsidRPr="00755E35">
        <w:rPr>
          <w:rFonts w:ascii="Calibri" w:hAnsi="Calibri"/>
          <w:b/>
          <w:i/>
          <w:sz w:val="24"/>
          <w:szCs w:val="24"/>
        </w:rPr>
        <w:t>[insert agent]</w:t>
      </w:r>
      <w:r w:rsidR="0080174B" w:rsidRPr="000C08A2">
        <w:rPr>
          <w:rFonts w:ascii="Calibri" w:hAnsi="Calibri"/>
          <w:sz w:val="24"/>
          <w:szCs w:val="24"/>
        </w:rPr>
        <w:t xml:space="preserve"> </w:t>
      </w:r>
      <w:r w:rsidRPr="000C08A2">
        <w:rPr>
          <w:rFonts w:ascii="Calibri" w:hAnsi="Calibri"/>
          <w:sz w:val="24"/>
          <w:szCs w:val="24"/>
        </w:rPr>
        <w:t xml:space="preserve">that can be tolerated without causing very severe side effects. This is done by starting at a dose lower than the one that does not cause side effects in animals. Participants are given </w:t>
      </w:r>
      <w:r w:rsidR="00FD7AFD" w:rsidRPr="00755E35">
        <w:rPr>
          <w:rFonts w:ascii="Calibri" w:hAnsi="Calibri"/>
          <w:b/>
          <w:i/>
          <w:sz w:val="24"/>
          <w:szCs w:val="24"/>
        </w:rPr>
        <w:t>[insert agent]</w:t>
      </w:r>
      <w:r w:rsidRPr="000C08A2">
        <w:rPr>
          <w:rFonts w:ascii="Calibri" w:hAnsi="Calibri"/>
          <w:sz w:val="24"/>
          <w:szCs w:val="24"/>
        </w:rPr>
        <w:t xml:space="preserve"> and are watched very closely to see what side effects they have and to make sure the side effects are not severe. If the side effects are not severe, then more potential participants are asked to join this study and are given a higher dose of </w:t>
      </w:r>
      <w:r w:rsidR="00FD7AFD" w:rsidRPr="00755E35">
        <w:rPr>
          <w:rFonts w:ascii="Calibri" w:hAnsi="Calibri"/>
          <w:b/>
          <w:i/>
          <w:sz w:val="24"/>
          <w:szCs w:val="24"/>
        </w:rPr>
        <w:t>[insert agent]</w:t>
      </w:r>
      <w:r w:rsidRPr="000C08A2">
        <w:rPr>
          <w:rFonts w:ascii="Calibri" w:hAnsi="Calibri"/>
          <w:sz w:val="24"/>
          <w:szCs w:val="24"/>
        </w:rPr>
        <w:t xml:space="preserve">. Participants joining this study later on will get higher doses of </w:t>
      </w:r>
      <w:r w:rsidR="00FD7AFD" w:rsidRPr="00755E35">
        <w:rPr>
          <w:rFonts w:ascii="Calibri" w:hAnsi="Calibri"/>
          <w:b/>
          <w:i/>
          <w:sz w:val="24"/>
          <w:szCs w:val="24"/>
        </w:rPr>
        <w:t>[insert agent]</w:t>
      </w:r>
      <w:r w:rsidRPr="000C08A2">
        <w:rPr>
          <w:rFonts w:ascii="Calibri" w:hAnsi="Calibri"/>
          <w:sz w:val="24"/>
          <w:szCs w:val="24"/>
        </w:rPr>
        <w:t xml:space="preserve"> than participants who join earlier. This</w:t>
      </w:r>
      <w:r w:rsidRPr="008952BF">
        <w:rPr>
          <w:rFonts w:ascii="Calibri" w:hAnsi="Calibri"/>
          <w:sz w:val="24"/>
          <w:szCs w:val="24"/>
        </w:rPr>
        <w:t xml:space="preserve"> </w:t>
      </w:r>
      <w:r w:rsidRPr="008952BF">
        <w:rPr>
          <w:rFonts w:ascii="Calibri" w:hAnsi="Calibri"/>
          <w:sz w:val="24"/>
          <w:szCs w:val="24"/>
        </w:rPr>
        <w:lastRenderedPageBreak/>
        <w:t>will continue until a dose is found that causes severe but temporary side effects. Doses higher than that will not be given.</w:t>
      </w:r>
    </w:p>
    <w:p w14:paraId="10E0A8EF" w14:textId="77777777" w:rsidR="00A112C2" w:rsidRDefault="00A112C2" w:rsidP="00FC37EE">
      <w:pPr>
        <w:spacing w:line="240" w:lineRule="auto"/>
        <w:ind w:firstLine="0"/>
        <w:rPr>
          <w:rFonts w:ascii="Calibri" w:hAnsi="Calibri"/>
        </w:rPr>
      </w:pPr>
    </w:p>
    <w:p w14:paraId="15BD9BE3"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II Study</w:t>
      </w:r>
      <w:r w:rsidR="00D104CE">
        <w:rPr>
          <w:rFonts w:ascii="Calibri" w:hAnsi="Calibri" w:cs="Calibri"/>
          <w:b/>
          <w:i/>
        </w:rPr>
        <w:t>:</w:t>
      </w:r>
    </w:p>
    <w:p w14:paraId="26121CBF" w14:textId="77777777" w:rsidR="00A112C2" w:rsidRDefault="00A112C2" w:rsidP="00FC37EE">
      <w:pPr>
        <w:spacing w:line="240" w:lineRule="auto"/>
        <w:ind w:firstLine="0"/>
        <w:rPr>
          <w:rFonts w:ascii="Calibri" w:hAnsi="Calibri"/>
        </w:rPr>
      </w:pPr>
    </w:p>
    <w:p w14:paraId="1FE59797" w14:textId="77777777" w:rsidR="00A112C2" w:rsidRPr="000C08A2" w:rsidRDefault="00A112C2" w:rsidP="00F422A4">
      <w:pPr>
        <w:pStyle w:val="consenttext"/>
        <w:tabs>
          <w:tab w:val="clear" w:pos="720"/>
          <w:tab w:val="clear" w:pos="5040"/>
        </w:tabs>
        <w:jc w:val="left"/>
        <w:rPr>
          <w:rFonts w:ascii="Calibri" w:hAnsi="Calibri" w:cs="Arial"/>
          <w:bCs/>
          <w:sz w:val="24"/>
          <w:szCs w:val="24"/>
        </w:rPr>
      </w:pPr>
      <w:r w:rsidRPr="000C08A2">
        <w:rPr>
          <w:rFonts w:ascii="Calibri" w:hAnsi="Calibri" w:cs="Arial"/>
          <w:bCs/>
          <w:sz w:val="24"/>
          <w:szCs w:val="24"/>
        </w:rPr>
        <w:t xml:space="preserve">This is a Phase II study. A Phase II study is undertaken after preliminary safety testing on a drug or treatment. It is usually conducted on a small number of individuals (100-300 persons), and its goal is to begin to find out what effect it has on </w:t>
      </w:r>
      <w:r w:rsidRPr="00755E35">
        <w:rPr>
          <w:rFonts w:ascii="Calibri" w:hAnsi="Calibri" w:cs="Arial"/>
          <w:bCs/>
          <w:sz w:val="24"/>
          <w:szCs w:val="24"/>
        </w:rPr>
        <w:t xml:space="preserve">your </w:t>
      </w:r>
      <w:r w:rsidRPr="00755E35">
        <w:rPr>
          <w:rFonts w:ascii="Calibri" w:hAnsi="Calibri" w:cs="Arial"/>
          <w:b/>
          <w:bCs/>
          <w:i/>
          <w:sz w:val="24"/>
          <w:szCs w:val="24"/>
        </w:rPr>
        <w:t>[insert disease or condition]</w:t>
      </w:r>
      <w:r w:rsidRPr="000C08A2">
        <w:rPr>
          <w:rFonts w:ascii="Calibri" w:hAnsi="Calibri" w:cs="Arial"/>
          <w:bCs/>
          <w:sz w:val="24"/>
          <w:szCs w:val="24"/>
        </w:rPr>
        <w:t xml:space="preserve"> and to further evaluate its safety.</w:t>
      </w:r>
    </w:p>
    <w:p w14:paraId="45F54B48" w14:textId="77777777" w:rsidR="00A112C2" w:rsidRDefault="00A112C2" w:rsidP="003163A3">
      <w:pPr>
        <w:pStyle w:val="consenttext"/>
        <w:jc w:val="left"/>
        <w:rPr>
          <w:rFonts w:ascii="Calibri" w:hAnsi="Calibri" w:cs="Arial"/>
          <w:bCs/>
        </w:rPr>
      </w:pPr>
    </w:p>
    <w:p w14:paraId="6E55D14F"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III Study</w:t>
      </w:r>
      <w:r w:rsidR="00D104CE">
        <w:rPr>
          <w:rFonts w:ascii="Calibri" w:hAnsi="Calibri" w:cs="Calibri"/>
          <w:b/>
          <w:i/>
        </w:rPr>
        <w:t>:</w:t>
      </w:r>
    </w:p>
    <w:p w14:paraId="6D4BC0D4" w14:textId="77777777" w:rsidR="00A112C2" w:rsidRPr="00C2286B" w:rsidRDefault="00A112C2" w:rsidP="00C2286B">
      <w:pPr>
        <w:shd w:val="clear" w:color="auto" w:fill="FFFFFF"/>
        <w:spacing w:line="240" w:lineRule="auto"/>
        <w:ind w:firstLine="0"/>
        <w:rPr>
          <w:rFonts w:ascii="Calibri" w:hAnsi="Calibri"/>
        </w:rPr>
      </w:pPr>
    </w:p>
    <w:p w14:paraId="0E316C0C" w14:textId="77777777" w:rsidR="00A112C2" w:rsidRDefault="00A112C2" w:rsidP="003163A3">
      <w:pPr>
        <w:shd w:val="clear" w:color="auto" w:fill="FFFFFF"/>
        <w:spacing w:line="240" w:lineRule="auto"/>
        <w:ind w:firstLine="0"/>
        <w:rPr>
          <w:rFonts w:ascii="Calibri" w:hAnsi="Calibri"/>
        </w:rPr>
      </w:pPr>
      <w:r w:rsidRPr="008952BF">
        <w:rPr>
          <w:rFonts w:ascii="Calibri" w:hAnsi="Calibri"/>
        </w:rPr>
        <w:t>This is a Phase III study. A Phase III study is a study of an experimental drug or treatment which is given to large groups of people to confirm its effectiveness, monitor side effects, compare it to commonly used treatments, and collect information to determine whether the experimental drug or treatment can be used safely.</w:t>
      </w:r>
    </w:p>
    <w:p w14:paraId="190AB28C" w14:textId="77777777" w:rsidR="00A112C2" w:rsidRDefault="00A112C2" w:rsidP="00C2286B">
      <w:pPr>
        <w:shd w:val="clear" w:color="auto" w:fill="FFFFFF"/>
        <w:spacing w:line="240" w:lineRule="auto"/>
        <w:ind w:firstLine="0"/>
        <w:rPr>
          <w:rFonts w:ascii="Calibri" w:hAnsi="Calibri"/>
        </w:rPr>
      </w:pPr>
    </w:p>
    <w:p w14:paraId="4A706273" w14:textId="77777777" w:rsidR="00A112C2" w:rsidRPr="00A15C2B" w:rsidRDefault="00294C82" w:rsidP="00D60606">
      <w:pPr>
        <w:spacing w:line="240" w:lineRule="auto"/>
        <w:ind w:right="1166" w:firstLine="0"/>
        <w:rPr>
          <w:rFonts w:ascii="Calibri" w:hAnsi="Calibri" w:cs="Calibri"/>
          <w:b/>
          <w:i/>
        </w:rPr>
      </w:pPr>
      <w:r w:rsidRPr="00A15C2B">
        <w:rPr>
          <w:rFonts w:ascii="Calibri" w:hAnsi="Calibri" w:cs="Calibri"/>
          <w:b/>
          <w:i/>
        </w:rPr>
        <w:t>For a Phase IV Study</w:t>
      </w:r>
      <w:r w:rsidR="00D104CE">
        <w:rPr>
          <w:rFonts w:ascii="Calibri" w:hAnsi="Calibri" w:cs="Calibri"/>
          <w:b/>
          <w:i/>
        </w:rPr>
        <w:t>:</w:t>
      </w:r>
    </w:p>
    <w:p w14:paraId="547DBB74" w14:textId="77777777" w:rsidR="00A112C2" w:rsidRPr="00C2286B" w:rsidRDefault="00A112C2" w:rsidP="003163A3">
      <w:pPr>
        <w:shd w:val="clear" w:color="auto" w:fill="FFFFFF"/>
        <w:spacing w:line="240" w:lineRule="auto"/>
        <w:ind w:firstLine="0"/>
        <w:rPr>
          <w:rFonts w:ascii="Calibri" w:hAnsi="Calibri"/>
        </w:rPr>
      </w:pPr>
    </w:p>
    <w:p w14:paraId="768D3DA2" w14:textId="77777777" w:rsidR="00A112C2" w:rsidRDefault="00A112C2" w:rsidP="003163A3">
      <w:pPr>
        <w:shd w:val="clear" w:color="auto" w:fill="FFFFFF"/>
        <w:spacing w:line="240" w:lineRule="auto"/>
        <w:ind w:firstLine="0"/>
        <w:rPr>
          <w:rFonts w:ascii="Calibri" w:hAnsi="Calibri"/>
        </w:rPr>
      </w:pPr>
      <w:r w:rsidRPr="008952BF">
        <w:rPr>
          <w:rFonts w:ascii="Calibri" w:hAnsi="Calibri"/>
        </w:rPr>
        <w:t>This is a Phase IV study. A Phase IV study is a study of an approved drug or treatment (also ca</w:t>
      </w:r>
      <w:r w:rsidR="00B819B8">
        <w:rPr>
          <w:rFonts w:ascii="Calibri" w:hAnsi="Calibri"/>
        </w:rPr>
        <w:t xml:space="preserve">lled “a post marketing study”) </w:t>
      </w:r>
      <w:r w:rsidRPr="008952BF">
        <w:rPr>
          <w:rFonts w:ascii="Calibri" w:hAnsi="Calibri"/>
        </w:rPr>
        <w:t>which is conducted to obtain additional information regarding the drug’s or treatment’s, benefits and optimal use.</w:t>
      </w:r>
    </w:p>
    <w:p w14:paraId="238270A8" w14:textId="77777777" w:rsidR="004448FD" w:rsidRDefault="004448FD" w:rsidP="003163A3">
      <w:pPr>
        <w:shd w:val="clear" w:color="auto" w:fill="FFFFFF"/>
        <w:spacing w:line="240" w:lineRule="auto"/>
        <w:ind w:firstLine="0"/>
        <w:rPr>
          <w:rFonts w:ascii="Calibri" w:hAnsi="Calibri"/>
        </w:rPr>
      </w:pPr>
    </w:p>
    <w:p w14:paraId="5E2899CC" w14:textId="77777777" w:rsidR="009E0A82" w:rsidRPr="00C2286B" w:rsidRDefault="009E0A82" w:rsidP="003163A3">
      <w:pPr>
        <w:shd w:val="clear" w:color="auto" w:fill="FFFFFF"/>
        <w:spacing w:line="240" w:lineRule="auto"/>
        <w:ind w:firstLine="0"/>
        <w:rPr>
          <w:rFonts w:ascii="Calibri" w:hAnsi="Calibri"/>
        </w:rPr>
      </w:pPr>
    </w:p>
    <w:p w14:paraId="56A10CDC" w14:textId="77777777" w:rsidR="00D104CE" w:rsidRPr="006B51D7" w:rsidRDefault="00582B7E" w:rsidP="00582B7E">
      <w:pPr>
        <w:spacing w:line="240" w:lineRule="auto"/>
        <w:ind w:firstLine="0"/>
        <w:rPr>
          <w:rFonts w:ascii="Calibri" w:hAnsi="Calibri"/>
          <w:b/>
          <w:sz w:val="28"/>
          <w:szCs w:val="28"/>
        </w:rPr>
      </w:pPr>
      <w:bookmarkStart w:id="11" w:name="Who_can_participate_in_this_study"/>
      <w:r>
        <w:rPr>
          <w:rFonts w:ascii="Calibri" w:hAnsi="Calibri"/>
          <w:b/>
          <w:sz w:val="28"/>
          <w:szCs w:val="28"/>
        </w:rPr>
        <w:t>8.</w:t>
      </w:r>
      <w:r>
        <w:rPr>
          <w:rFonts w:ascii="Calibri" w:hAnsi="Calibri"/>
          <w:b/>
          <w:sz w:val="28"/>
          <w:szCs w:val="28"/>
        </w:rPr>
        <w:tab/>
      </w:r>
      <w:hyperlink w:anchor="Guidance_Who_can_participate" w:history="1">
        <w:r w:rsidR="00E55C31" w:rsidRPr="00786AA2">
          <w:rPr>
            <w:rStyle w:val="Hyperlink"/>
            <w:rFonts w:ascii="Calibri" w:hAnsi="Calibri"/>
            <w:b/>
            <w:sz w:val="28"/>
            <w:szCs w:val="28"/>
          </w:rPr>
          <w:t>Who c</w:t>
        </w:r>
        <w:r w:rsidR="00294C82" w:rsidRPr="00786AA2">
          <w:rPr>
            <w:rStyle w:val="Hyperlink"/>
            <w:rFonts w:ascii="Calibri" w:hAnsi="Calibri"/>
            <w:b/>
            <w:sz w:val="28"/>
            <w:szCs w:val="28"/>
          </w:rPr>
          <w:t>an participate in this study</w:t>
        </w:r>
        <w:bookmarkEnd w:id="11"/>
        <w:r w:rsidR="00294C82" w:rsidRPr="00786AA2">
          <w:rPr>
            <w:rStyle w:val="Hyperlink"/>
            <w:rFonts w:ascii="Calibri" w:hAnsi="Calibri"/>
            <w:b/>
            <w:sz w:val="28"/>
            <w:szCs w:val="28"/>
          </w:rPr>
          <w:t>?</w:t>
        </w:r>
      </w:hyperlink>
      <w:r w:rsidR="006B51D7">
        <w:rPr>
          <w:rFonts w:ascii="Calibri" w:hAnsi="Calibri"/>
          <w:b/>
          <w:sz w:val="28"/>
          <w:szCs w:val="28"/>
        </w:rPr>
        <w:t xml:space="preserve"> </w:t>
      </w:r>
    </w:p>
    <w:p w14:paraId="7B774762" w14:textId="77777777" w:rsidR="00D104CE" w:rsidRDefault="00D104CE" w:rsidP="003163A3">
      <w:pPr>
        <w:shd w:val="clear" w:color="auto" w:fill="FFFFFF"/>
        <w:spacing w:line="240" w:lineRule="auto"/>
        <w:ind w:firstLine="0"/>
        <w:rPr>
          <w:rFonts w:ascii="Calibri" w:hAnsi="Calibri" w:cs="Arial"/>
          <w:bCs/>
        </w:rPr>
      </w:pPr>
    </w:p>
    <w:p w14:paraId="29FA7749" w14:textId="77777777" w:rsidR="00E55C31" w:rsidRPr="00F945CB" w:rsidRDefault="00E55C31" w:rsidP="003163A3">
      <w:pPr>
        <w:shd w:val="clear" w:color="auto" w:fill="FFFFFF"/>
        <w:spacing w:line="240" w:lineRule="auto"/>
        <w:ind w:firstLine="0"/>
        <w:rPr>
          <w:rFonts w:ascii="Calibri" w:hAnsi="Calibri" w:cs="Arial"/>
          <w:bCs/>
        </w:rPr>
      </w:pPr>
      <w:r w:rsidRPr="008952BF">
        <w:rPr>
          <w:rFonts w:ascii="Calibri" w:hAnsi="Calibri" w:cs="Arial"/>
          <w:bCs/>
        </w:rPr>
        <w:t>You may be able to participate in this study if</w:t>
      </w:r>
      <w:r w:rsidRPr="008952BF">
        <w:rPr>
          <w:rFonts w:ascii="Calibri" w:hAnsi="Calibri" w:cs="Arial"/>
          <w:bCs/>
          <w:i/>
        </w:rPr>
        <w:t>:</w:t>
      </w:r>
    </w:p>
    <w:p w14:paraId="08BEE897" w14:textId="77777777" w:rsidR="00E55C31" w:rsidRPr="00C152B1" w:rsidRDefault="00C152B1" w:rsidP="006E06FA">
      <w:pPr>
        <w:numPr>
          <w:ilvl w:val="0"/>
          <w:numId w:val="3"/>
        </w:numPr>
        <w:shd w:val="clear" w:color="auto" w:fill="FFFFFF"/>
        <w:spacing w:line="240" w:lineRule="auto"/>
        <w:rPr>
          <w:rFonts w:ascii="Calibri" w:hAnsi="Calibri"/>
        </w:rPr>
      </w:pPr>
      <w:r>
        <w:rPr>
          <w:rFonts w:ascii="Calibri" w:hAnsi="Calibri"/>
        </w:rPr>
        <w:t xml:space="preserve">[insert </w:t>
      </w:r>
      <w:r w:rsidR="00942613">
        <w:rPr>
          <w:rFonts w:ascii="Calibri" w:hAnsi="Calibri"/>
        </w:rPr>
        <w:t xml:space="preserve">inclusion </w:t>
      </w:r>
      <w:r>
        <w:rPr>
          <w:rFonts w:ascii="Calibri" w:hAnsi="Calibri"/>
        </w:rPr>
        <w:t>criteria</w:t>
      </w:r>
      <w:r w:rsidR="00D104CE">
        <w:rPr>
          <w:rFonts w:ascii="Calibri" w:hAnsi="Calibri"/>
        </w:rPr>
        <w:t xml:space="preserve"> the potential participant is likely to be aware of, and </w:t>
      </w:r>
      <w:r w:rsidR="00D104CE" w:rsidRPr="00D104CE">
        <w:rPr>
          <w:rFonts w:ascii="Calibri" w:hAnsi="Calibri"/>
          <w:b/>
        </w:rPr>
        <w:t xml:space="preserve">only </w:t>
      </w:r>
      <w:r w:rsidR="00D104CE">
        <w:rPr>
          <w:rFonts w:ascii="Calibri" w:hAnsi="Calibri"/>
        </w:rPr>
        <w:t>criteria which has not already been covered as part of the screening process</w:t>
      </w:r>
      <w:r>
        <w:rPr>
          <w:rFonts w:ascii="Calibri" w:hAnsi="Calibri"/>
        </w:rPr>
        <w:t>]</w:t>
      </w:r>
    </w:p>
    <w:p w14:paraId="1EED9DC2" w14:textId="77777777" w:rsidR="00C152B1" w:rsidRDefault="00C152B1" w:rsidP="003163A3">
      <w:pPr>
        <w:shd w:val="clear" w:color="auto" w:fill="FFFFFF"/>
        <w:spacing w:line="240" w:lineRule="auto"/>
        <w:ind w:firstLine="0"/>
        <w:rPr>
          <w:rFonts w:ascii="Calibri" w:hAnsi="Calibri"/>
        </w:rPr>
      </w:pPr>
    </w:p>
    <w:p w14:paraId="1CC9D819" w14:textId="77777777" w:rsidR="009E0A82" w:rsidRPr="003703C5" w:rsidRDefault="009E0A82" w:rsidP="003163A3">
      <w:pPr>
        <w:shd w:val="clear" w:color="auto" w:fill="FFFFFF"/>
        <w:spacing w:line="240" w:lineRule="auto"/>
        <w:ind w:firstLine="0"/>
        <w:rPr>
          <w:rFonts w:ascii="Calibri" w:hAnsi="Calibri"/>
        </w:rPr>
      </w:pPr>
    </w:p>
    <w:p w14:paraId="0673E88A" w14:textId="77777777" w:rsidR="00D104CE" w:rsidRPr="001D43C9" w:rsidRDefault="00582B7E" w:rsidP="00582B7E">
      <w:pPr>
        <w:spacing w:line="240" w:lineRule="auto"/>
        <w:ind w:firstLine="0"/>
        <w:rPr>
          <w:rFonts w:ascii="Calibri" w:hAnsi="Calibri"/>
          <w:b/>
          <w:sz w:val="28"/>
          <w:szCs w:val="28"/>
        </w:rPr>
      </w:pPr>
      <w:bookmarkStart w:id="12" w:name="Who_should_not_participate"/>
      <w:r>
        <w:rPr>
          <w:rFonts w:ascii="Calibri" w:hAnsi="Calibri"/>
          <w:b/>
          <w:sz w:val="28"/>
          <w:szCs w:val="28"/>
        </w:rPr>
        <w:t>9.</w:t>
      </w:r>
      <w:r>
        <w:rPr>
          <w:rFonts w:ascii="Calibri" w:hAnsi="Calibri"/>
          <w:b/>
          <w:sz w:val="28"/>
          <w:szCs w:val="28"/>
        </w:rPr>
        <w:tab/>
      </w:r>
      <w:hyperlink w:anchor="Guidance_Who_should_not_participate" w:history="1">
        <w:r w:rsidR="00E55C31" w:rsidRPr="00786AA2">
          <w:rPr>
            <w:rStyle w:val="Hyperlink"/>
            <w:rFonts w:ascii="Calibri" w:hAnsi="Calibri"/>
            <w:b/>
            <w:sz w:val="28"/>
            <w:szCs w:val="28"/>
          </w:rPr>
          <w:t>Who should n</w:t>
        </w:r>
        <w:r w:rsidR="00F422A4" w:rsidRPr="00786AA2">
          <w:rPr>
            <w:rStyle w:val="Hyperlink"/>
            <w:rFonts w:ascii="Calibri" w:hAnsi="Calibri"/>
            <w:b/>
            <w:sz w:val="28"/>
            <w:szCs w:val="28"/>
          </w:rPr>
          <w:t>ot participate in this study</w:t>
        </w:r>
        <w:bookmarkEnd w:id="12"/>
        <w:r w:rsidR="00F422A4" w:rsidRPr="00786AA2">
          <w:rPr>
            <w:rStyle w:val="Hyperlink"/>
            <w:rFonts w:ascii="Calibri" w:hAnsi="Calibri"/>
            <w:b/>
            <w:sz w:val="28"/>
            <w:szCs w:val="28"/>
          </w:rPr>
          <w:t>?</w:t>
        </w:r>
      </w:hyperlink>
      <w:r w:rsidR="001D43C9">
        <w:rPr>
          <w:rFonts w:ascii="Calibri" w:hAnsi="Calibri"/>
          <w:b/>
          <w:sz w:val="28"/>
          <w:szCs w:val="28"/>
        </w:rPr>
        <w:t xml:space="preserve"> </w:t>
      </w:r>
    </w:p>
    <w:p w14:paraId="27ACA51D" w14:textId="77777777" w:rsidR="00D104CE" w:rsidRDefault="00D104CE" w:rsidP="00C2286B">
      <w:pPr>
        <w:shd w:val="clear" w:color="auto" w:fill="FFFFFF"/>
        <w:spacing w:line="240" w:lineRule="auto"/>
        <w:ind w:firstLine="0"/>
        <w:rPr>
          <w:rFonts w:ascii="Calibri" w:hAnsi="Calibri"/>
        </w:rPr>
      </w:pPr>
    </w:p>
    <w:p w14:paraId="25471F1B" w14:textId="77777777" w:rsidR="00E55C31" w:rsidRDefault="00E55C31" w:rsidP="003163A3">
      <w:pPr>
        <w:shd w:val="clear" w:color="auto" w:fill="FFFFFF"/>
        <w:spacing w:line="240" w:lineRule="auto"/>
        <w:ind w:firstLine="0"/>
        <w:rPr>
          <w:rFonts w:ascii="Calibri" w:hAnsi="Calibri"/>
        </w:rPr>
      </w:pPr>
      <w:r w:rsidRPr="008952BF">
        <w:rPr>
          <w:rFonts w:ascii="Calibri" w:hAnsi="Calibri"/>
        </w:rPr>
        <w:t xml:space="preserve">You </w:t>
      </w:r>
      <w:r>
        <w:rPr>
          <w:rFonts w:ascii="Calibri" w:hAnsi="Calibri"/>
        </w:rPr>
        <w:t>will not be eligible to</w:t>
      </w:r>
      <w:r w:rsidRPr="008952BF">
        <w:rPr>
          <w:rFonts w:ascii="Calibri" w:hAnsi="Calibri"/>
        </w:rPr>
        <w:t xml:space="preserve"> participate in this study if:</w:t>
      </w:r>
    </w:p>
    <w:p w14:paraId="348112EB" w14:textId="77777777" w:rsidR="001B16B9" w:rsidRDefault="001B16B9" w:rsidP="006E06FA">
      <w:pPr>
        <w:numPr>
          <w:ilvl w:val="0"/>
          <w:numId w:val="3"/>
        </w:numPr>
        <w:shd w:val="clear" w:color="auto" w:fill="FFFFFF"/>
        <w:spacing w:line="240" w:lineRule="auto"/>
        <w:rPr>
          <w:rFonts w:ascii="Calibri" w:hAnsi="Calibri"/>
        </w:rPr>
      </w:pPr>
      <w:r>
        <w:rPr>
          <w:rFonts w:ascii="Calibri" w:hAnsi="Calibri"/>
        </w:rPr>
        <w:t xml:space="preserve">[insert </w:t>
      </w:r>
      <w:r w:rsidR="00942613">
        <w:rPr>
          <w:rFonts w:ascii="Calibri" w:hAnsi="Calibri"/>
        </w:rPr>
        <w:t xml:space="preserve">exclusion </w:t>
      </w:r>
      <w:r>
        <w:rPr>
          <w:rFonts w:ascii="Calibri" w:hAnsi="Calibri"/>
        </w:rPr>
        <w:t>criteria</w:t>
      </w:r>
      <w:r w:rsidR="00D104CE">
        <w:rPr>
          <w:rFonts w:ascii="Calibri" w:hAnsi="Calibri"/>
        </w:rPr>
        <w:t xml:space="preserve"> the potential participant is likely to be aware of, and </w:t>
      </w:r>
      <w:r w:rsidR="00D104CE" w:rsidRPr="00D104CE">
        <w:rPr>
          <w:rFonts w:ascii="Calibri" w:hAnsi="Calibri"/>
          <w:b/>
        </w:rPr>
        <w:t xml:space="preserve">only </w:t>
      </w:r>
      <w:r w:rsidR="00D104CE">
        <w:rPr>
          <w:rFonts w:ascii="Calibri" w:hAnsi="Calibri"/>
        </w:rPr>
        <w:t>criteria which has not already been covered as part of the screening process]</w:t>
      </w:r>
      <w:r>
        <w:rPr>
          <w:rFonts w:ascii="Calibri" w:hAnsi="Calibri"/>
        </w:rPr>
        <w:t>]</w:t>
      </w:r>
    </w:p>
    <w:p w14:paraId="56BF9F7B" w14:textId="77777777" w:rsidR="00E55C31" w:rsidRDefault="00E55C31" w:rsidP="003163A3">
      <w:pPr>
        <w:shd w:val="clear" w:color="auto" w:fill="FFFFFF"/>
        <w:spacing w:line="240" w:lineRule="auto"/>
        <w:ind w:firstLine="0"/>
        <w:rPr>
          <w:rFonts w:ascii="Calibri" w:hAnsi="Calibri"/>
        </w:rPr>
      </w:pPr>
    </w:p>
    <w:p w14:paraId="105610EC" w14:textId="77777777" w:rsidR="00CF2889" w:rsidRPr="00B842E4" w:rsidRDefault="00CF2889" w:rsidP="00D104CE">
      <w:pPr>
        <w:spacing w:line="240" w:lineRule="auto"/>
        <w:ind w:right="1166" w:firstLine="0"/>
        <w:rPr>
          <w:rFonts w:ascii="Calibri" w:hAnsi="Calibri" w:cs="Calibri"/>
          <w:i/>
        </w:rPr>
      </w:pPr>
      <w:r w:rsidRPr="00D104CE">
        <w:rPr>
          <w:rFonts w:ascii="Calibri" w:hAnsi="Calibri" w:cs="Calibri"/>
          <w:b/>
          <w:i/>
        </w:rPr>
        <w:t>Required wording for PHC REB studies</w:t>
      </w:r>
      <w:r w:rsidR="00D104CE">
        <w:rPr>
          <w:rFonts w:ascii="Calibri" w:hAnsi="Calibri" w:cs="Calibri"/>
          <w:b/>
          <w:i/>
        </w:rPr>
        <w:t xml:space="preserve"> only</w:t>
      </w:r>
      <w:r w:rsidRPr="00D104CE">
        <w:rPr>
          <w:rFonts w:ascii="Calibri" w:hAnsi="Calibri" w:cs="Calibri"/>
          <w:b/>
          <w:i/>
        </w:rPr>
        <w:t xml:space="preserve"> </w:t>
      </w:r>
      <w:r w:rsidRPr="00B842E4">
        <w:rPr>
          <w:rFonts w:ascii="Calibri" w:hAnsi="Calibri" w:cs="Calibri"/>
          <w:i/>
        </w:rPr>
        <w:t>(reco</w:t>
      </w:r>
      <w:r w:rsidR="00C152B1" w:rsidRPr="00B842E4">
        <w:rPr>
          <w:rFonts w:ascii="Calibri" w:hAnsi="Calibri" w:cs="Calibri"/>
          <w:i/>
        </w:rPr>
        <w:t>mmended wording for other REBs):</w:t>
      </w:r>
    </w:p>
    <w:p w14:paraId="50D3DC0A" w14:textId="77777777" w:rsidR="00CF2889" w:rsidRPr="008952BF" w:rsidRDefault="00CF2889" w:rsidP="003163A3">
      <w:pPr>
        <w:spacing w:line="240" w:lineRule="auto"/>
        <w:ind w:firstLine="0"/>
        <w:rPr>
          <w:rFonts w:ascii="Calibri" w:hAnsi="Calibri" w:cs="Arial"/>
          <w:bCs/>
        </w:rPr>
      </w:pPr>
      <w:r w:rsidRPr="00F422A4">
        <w:rPr>
          <w:rFonts w:ascii="Calibri" w:hAnsi="Calibri" w:cs="Calibri"/>
          <w:iCs/>
          <w:highlight w:val="yellow"/>
        </w:rPr>
        <w:t xml:space="preserve">Because we do not know if or how an unborn baby/fetus could be harmed, you should </w:t>
      </w:r>
      <w:r w:rsidR="00E403B0" w:rsidRPr="00F422A4">
        <w:rPr>
          <w:rFonts w:ascii="Calibri" w:hAnsi="Calibri" w:cs="Calibri"/>
          <w:iCs/>
          <w:highlight w:val="yellow"/>
        </w:rPr>
        <w:t>avoid becoming pregnant.</w:t>
      </w:r>
      <w:r w:rsidRPr="00F422A4">
        <w:rPr>
          <w:rFonts w:ascii="Calibri" w:hAnsi="Calibri" w:cs="Calibri"/>
          <w:iCs/>
          <w:highlight w:val="yellow"/>
        </w:rPr>
        <w:t xml:space="preserve"> Talk to your study doctor about the risks to your unborn baby</w:t>
      </w:r>
      <w:r w:rsidR="00E403B0" w:rsidRPr="00F422A4">
        <w:rPr>
          <w:rFonts w:ascii="Calibri" w:hAnsi="Calibri" w:cs="Calibri"/>
          <w:iCs/>
          <w:highlight w:val="yellow"/>
        </w:rPr>
        <w:t>/fetus if you did get pregnant.</w:t>
      </w:r>
      <w:r w:rsidRPr="00F422A4">
        <w:rPr>
          <w:rFonts w:ascii="Calibri" w:hAnsi="Calibri" w:cs="Calibri"/>
          <w:iCs/>
          <w:highlight w:val="yellow"/>
        </w:rPr>
        <w:t xml:space="preserve"> Work with your study doctor to find the best solution to make sure you do not get pregnant, if you wish to be in the study.</w:t>
      </w:r>
    </w:p>
    <w:p w14:paraId="6AAD4F36" w14:textId="77777777" w:rsidR="00CF2889" w:rsidRDefault="00CF2889" w:rsidP="003163A3">
      <w:pPr>
        <w:shd w:val="clear" w:color="auto" w:fill="FFFFFF"/>
        <w:spacing w:line="240" w:lineRule="auto"/>
        <w:ind w:firstLine="0"/>
        <w:rPr>
          <w:rFonts w:ascii="Calibri" w:hAnsi="Calibri"/>
        </w:rPr>
      </w:pPr>
    </w:p>
    <w:p w14:paraId="15C4B3D2" w14:textId="77777777" w:rsidR="009E0A82" w:rsidRPr="003703C5" w:rsidRDefault="009E0A82" w:rsidP="003163A3">
      <w:pPr>
        <w:shd w:val="clear" w:color="auto" w:fill="FFFFFF"/>
        <w:spacing w:line="240" w:lineRule="auto"/>
        <w:ind w:firstLine="0"/>
        <w:rPr>
          <w:rFonts w:ascii="Calibri" w:hAnsi="Calibri"/>
        </w:rPr>
      </w:pPr>
    </w:p>
    <w:p w14:paraId="363333AA" w14:textId="77777777" w:rsidR="0053734D" w:rsidRPr="00E346E2" w:rsidRDefault="00582B7E" w:rsidP="00582B7E">
      <w:pPr>
        <w:spacing w:line="240" w:lineRule="auto"/>
        <w:ind w:firstLine="0"/>
        <w:rPr>
          <w:rFonts w:ascii="Calibri" w:hAnsi="Calibri"/>
          <w:b/>
          <w:sz w:val="28"/>
          <w:szCs w:val="28"/>
        </w:rPr>
      </w:pPr>
      <w:bookmarkStart w:id="13" w:name="What_does_the_study_involve"/>
      <w:r>
        <w:rPr>
          <w:rFonts w:ascii="Calibri" w:hAnsi="Calibri"/>
          <w:b/>
          <w:sz w:val="28"/>
          <w:szCs w:val="28"/>
        </w:rPr>
        <w:t xml:space="preserve">10. </w:t>
      </w:r>
      <w:r>
        <w:rPr>
          <w:rFonts w:ascii="Calibri" w:hAnsi="Calibri"/>
          <w:b/>
          <w:sz w:val="28"/>
          <w:szCs w:val="28"/>
        </w:rPr>
        <w:tab/>
      </w:r>
      <w:hyperlink w:anchor="Guidance_What_does_the_study_involve" w:history="1">
        <w:r w:rsidR="00CF2889" w:rsidRPr="00786AA2">
          <w:rPr>
            <w:rStyle w:val="Hyperlink"/>
            <w:rFonts w:ascii="Calibri" w:hAnsi="Calibri"/>
            <w:b/>
            <w:sz w:val="28"/>
            <w:szCs w:val="28"/>
          </w:rPr>
          <w:t>What does the study involve</w:t>
        </w:r>
        <w:bookmarkEnd w:id="13"/>
        <w:r w:rsidR="00CF2889" w:rsidRPr="00786AA2">
          <w:rPr>
            <w:rStyle w:val="Hyperlink"/>
            <w:rFonts w:ascii="Calibri" w:hAnsi="Calibri"/>
            <w:b/>
            <w:sz w:val="28"/>
            <w:szCs w:val="28"/>
          </w:rPr>
          <w:t>?</w:t>
        </w:r>
      </w:hyperlink>
    </w:p>
    <w:p w14:paraId="6551D952" w14:textId="77777777" w:rsidR="0053734D" w:rsidRPr="00C03F23" w:rsidRDefault="0053734D" w:rsidP="00C2286B">
      <w:pPr>
        <w:shd w:val="clear" w:color="auto" w:fill="FFFFFF"/>
        <w:spacing w:line="240" w:lineRule="auto"/>
        <w:ind w:firstLine="0"/>
        <w:rPr>
          <w:rFonts w:ascii="Calibri" w:hAnsi="Calibri"/>
        </w:rPr>
      </w:pPr>
    </w:p>
    <w:p w14:paraId="100B1375" w14:textId="77777777" w:rsidR="00F26858" w:rsidRPr="00B842E4" w:rsidRDefault="00F26858" w:rsidP="003E0124">
      <w:pPr>
        <w:spacing w:line="240" w:lineRule="auto"/>
        <w:ind w:right="1166" w:firstLine="0"/>
        <w:rPr>
          <w:rFonts w:ascii="Calibri" w:hAnsi="Calibri" w:cs="Calibri"/>
          <w:i/>
        </w:rPr>
      </w:pPr>
      <w:r w:rsidRPr="00B842E4">
        <w:rPr>
          <w:rFonts w:ascii="Calibri" w:hAnsi="Calibri" w:cs="Calibri"/>
          <w:i/>
        </w:rPr>
        <w:t>The following sections describe specific information that can be included in the consent form when applicable to the individual study</w:t>
      </w:r>
      <w:r w:rsidR="003E0124">
        <w:rPr>
          <w:rFonts w:ascii="Calibri" w:hAnsi="Calibri" w:cs="Calibri"/>
          <w:i/>
        </w:rPr>
        <w:t>:</w:t>
      </w:r>
    </w:p>
    <w:p w14:paraId="13F61BDD" w14:textId="77777777" w:rsidR="00F26858" w:rsidRPr="00FF27D4" w:rsidRDefault="00F26858" w:rsidP="00C2286B">
      <w:pPr>
        <w:shd w:val="clear" w:color="auto" w:fill="FFFFFF"/>
        <w:spacing w:line="240" w:lineRule="auto"/>
        <w:ind w:firstLine="0"/>
        <w:rPr>
          <w:rFonts w:ascii="Calibri" w:hAnsi="Calibri" w:cs="Calibri"/>
        </w:rPr>
      </w:pPr>
    </w:p>
    <w:p w14:paraId="6397B524" w14:textId="77777777" w:rsidR="00F26858" w:rsidRPr="00FF27D4" w:rsidRDefault="00F26858" w:rsidP="006E06FA">
      <w:pPr>
        <w:numPr>
          <w:ilvl w:val="0"/>
          <w:numId w:val="16"/>
        </w:numPr>
        <w:spacing w:line="240" w:lineRule="auto"/>
        <w:rPr>
          <w:rFonts w:ascii="Calibri" w:hAnsi="Calibri" w:cs="Calibri"/>
          <w:b/>
        </w:rPr>
      </w:pPr>
      <w:bookmarkStart w:id="14" w:name="_Toc277269516"/>
      <w:bookmarkStart w:id="15" w:name="_Toc277270080"/>
      <w:bookmarkStart w:id="16" w:name="_Toc277270473"/>
      <w:bookmarkStart w:id="17" w:name="_Toc282970317"/>
      <w:r w:rsidRPr="00FF27D4">
        <w:rPr>
          <w:rFonts w:ascii="Calibri" w:hAnsi="Calibri" w:cs="Calibri"/>
          <w:b/>
        </w:rPr>
        <w:t>Over</w:t>
      </w:r>
      <w:r w:rsidR="00227C18" w:rsidRPr="00FF27D4">
        <w:rPr>
          <w:rFonts w:ascii="Calibri" w:hAnsi="Calibri" w:cs="Calibri"/>
          <w:b/>
        </w:rPr>
        <w:t>all design of the s</w:t>
      </w:r>
      <w:r w:rsidRPr="00FF27D4">
        <w:rPr>
          <w:rFonts w:ascii="Calibri" w:hAnsi="Calibri" w:cs="Calibri"/>
          <w:b/>
        </w:rPr>
        <w:t>tudy</w:t>
      </w:r>
      <w:bookmarkEnd w:id="14"/>
      <w:bookmarkEnd w:id="15"/>
      <w:bookmarkEnd w:id="16"/>
      <w:bookmarkEnd w:id="17"/>
    </w:p>
    <w:p w14:paraId="4E0D0756" w14:textId="77777777" w:rsidR="00A77322" w:rsidRPr="00C56493" w:rsidRDefault="00A77322" w:rsidP="003163A3">
      <w:pPr>
        <w:spacing w:line="240" w:lineRule="auto"/>
        <w:rPr>
          <w:rFonts w:ascii="Calibri" w:hAnsi="Calibri" w:cs="Arial"/>
        </w:rPr>
      </w:pPr>
    </w:p>
    <w:p w14:paraId="64DF3F3D" w14:textId="77777777" w:rsidR="00F26858" w:rsidRPr="00FF27D4" w:rsidRDefault="00F26858" w:rsidP="006E06FA">
      <w:pPr>
        <w:numPr>
          <w:ilvl w:val="0"/>
          <w:numId w:val="16"/>
        </w:numPr>
        <w:spacing w:line="240" w:lineRule="auto"/>
        <w:rPr>
          <w:rFonts w:ascii="Calibri" w:hAnsi="Calibri" w:cs="Calibri"/>
          <w:b/>
        </w:rPr>
      </w:pPr>
      <w:bookmarkStart w:id="18" w:name="_Toc277269517"/>
      <w:bookmarkStart w:id="19" w:name="_Toc277270081"/>
      <w:bookmarkStart w:id="20" w:name="_Toc277270474"/>
      <w:bookmarkStart w:id="21" w:name="_Toc282970318"/>
      <w:r w:rsidRPr="00FF27D4">
        <w:rPr>
          <w:rFonts w:ascii="Calibri" w:hAnsi="Calibri" w:cs="Calibri"/>
          <w:b/>
        </w:rPr>
        <w:t xml:space="preserve">If </w:t>
      </w:r>
      <w:r w:rsidR="00B71FCA" w:rsidRPr="00FF27D4">
        <w:rPr>
          <w:rFonts w:ascii="Calibri" w:hAnsi="Calibri" w:cs="Calibri"/>
          <w:b/>
        </w:rPr>
        <w:t xml:space="preserve">You Decide to Join This Study: </w:t>
      </w:r>
      <w:r w:rsidRPr="00FF27D4">
        <w:rPr>
          <w:rFonts w:ascii="Calibri" w:hAnsi="Calibri" w:cs="Calibri"/>
          <w:b/>
        </w:rPr>
        <w:t>Specific Procedures</w:t>
      </w:r>
      <w:bookmarkEnd w:id="18"/>
      <w:bookmarkEnd w:id="19"/>
      <w:bookmarkEnd w:id="20"/>
      <w:bookmarkEnd w:id="21"/>
      <w:r w:rsidRPr="00FF27D4">
        <w:rPr>
          <w:rFonts w:ascii="Calibri" w:hAnsi="Calibri" w:cs="Calibri"/>
          <w:b/>
        </w:rPr>
        <w:t xml:space="preserve"> </w:t>
      </w:r>
    </w:p>
    <w:p w14:paraId="6389EE8F" w14:textId="77777777" w:rsidR="00737F63" w:rsidRPr="00FF27D4" w:rsidRDefault="00737F63" w:rsidP="00904E9C">
      <w:pPr>
        <w:rPr>
          <w:rFonts w:ascii="Calibri" w:hAnsi="Calibri" w:cs="Calibri"/>
        </w:rPr>
      </w:pPr>
    </w:p>
    <w:p w14:paraId="3D91D744" w14:textId="77777777" w:rsidR="00904E9C" w:rsidRDefault="00F26858" w:rsidP="00904E9C">
      <w:pPr>
        <w:spacing w:line="240" w:lineRule="auto"/>
        <w:ind w:left="360" w:firstLine="0"/>
        <w:rPr>
          <w:rFonts w:ascii="Calibri" w:hAnsi="Calibri"/>
        </w:rPr>
      </w:pPr>
      <w:r w:rsidRPr="00284CDC">
        <w:rPr>
          <w:rFonts w:ascii="Calibri" w:hAnsi="Calibri"/>
        </w:rPr>
        <w:t xml:space="preserve">If you agree to take part in this study, the procedures and visits you can expect will include the </w:t>
      </w:r>
      <w:r w:rsidRPr="00C56493">
        <w:rPr>
          <w:rFonts w:ascii="Calibri" w:hAnsi="Calibri"/>
        </w:rPr>
        <w:t xml:space="preserve">following: </w:t>
      </w:r>
    </w:p>
    <w:p w14:paraId="1EFC1416" w14:textId="77777777" w:rsidR="00F26858" w:rsidRPr="00C56493" w:rsidRDefault="00F26858" w:rsidP="00904E9C">
      <w:pPr>
        <w:spacing w:line="240" w:lineRule="auto"/>
        <w:ind w:firstLine="360"/>
        <w:rPr>
          <w:rFonts w:ascii="Calibri" w:hAnsi="Calibri"/>
        </w:rPr>
      </w:pPr>
      <w:r w:rsidRPr="00C56493">
        <w:rPr>
          <w:rFonts w:ascii="Calibri" w:hAnsi="Calibri"/>
        </w:rPr>
        <w:t>[</w:t>
      </w:r>
      <w:r w:rsidR="00C56493" w:rsidRPr="00904E9C">
        <w:rPr>
          <w:rFonts w:ascii="Calibri" w:hAnsi="Calibri"/>
          <w:i/>
        </w:rPr>
        <w:t>Insert</w:t>
      </w:r>
      <w:r w:rsidRPr="00904E9C">
        <w:rPr>
          <w:rFonts w:ascii="Calibri" w:hAnsi="Calibri"/>
          <w:i/>
        </w:rPr>
        <w:t xml:space="preserve"> procedures</w:t>
      </w:r>
      <w:r w:rsidRPr="00C56493">
        <w:rPr>
          <w:rFonts w:ascii="Calibri" w:hAnsi="Calibri"/>
        </w:rPr>
        <w:t xml:space="preserve">] </w:t>
      </w:r>
    </w:p>
    <w:p w14:paraId="479B554D" w14:textId="77777777" w:rsidR="00F26858" w:rsidRPr="00C2286B" w:rsidRDefault="00F26858" w:rsidP="00C2286B">
      <w:pPr>
        <w:pStyle w:val="BodyText2"/>
        <w:spacing w:after="0" w:line="240" w:lineRule="auto"/>
        <w:ind w:firstLine="0"/>
        <w:rPr>
          <w:rFonts w:ascii="Calibri" w:hAnsi="Calibri" w:cs="Arial"/>
        </w:rPr>
      </w:pPr>
    </w:p>
    <w:p w14:paraId="2D24457D" w14:textId="77777777" w:rsidR="00F26858" w:rsidRPr="00904E9C" w:rsidRDefault="000E5246" w:rsidP="00904E9C">
      <w:pPr>
        <w:pStyle w:val="BodyText2"/>
        <w:spacing w:after="0" w:line="240" w:lineRule="auto"/>
        <w:ind w:firstLine="360"/>
        <w:rPr>
          <w:rFonts w:ascii="Calibri" w:hAnsi="Calibri" w:cs="Calibri"/>
          <w:bCs/>
          <w:i/>
          <w:iCs/>
          <w:lang w:val="en-CA"/>
        </w:rPr>
      </w:pPr>
      <w:r w:rsidRPr="00B842E4">
        <w:rPr>
          <w:rFonts w:ascii="Calibri" w:hAnsi="Calibri" w:cs="Calibri"/>
          <w:bCs/>
          <w:i/>
          <w:iCs/>
        </w:rPr>
        <w:t xml:space="preserve">Additional </w:t>
      </w:r>
      <w:r w:rsidR="00C56493" w:rsidRPr="00B842E4">
        <w:rPr>
          <w:rFonts w:ascii="Calibri" w:hAnsi="Calibri" w:cs="Calibri"/>
          <w:bCs/>
          <w:i/>
          <w:iCs/>
        </w:rPr>
        <w:t xml:space="preserve">recommended </w:t>
      </w:r>
      <w:r w:rsidR="00780F9B" w:rsidRPr="00B842E4">
        <w:rPr>
          <w:rFonts w:ascii="Calibri" w:hAnsi="Calibri" w:cs="Calibri"/>
          <w:bCs/>
          <w:i/>
          <w:iCs/>
          <w:lang w:val="en-US"/>
        </w:rPr>
        <w:t>text</w:t>
      </w:r>
      <w:r w:rsidR="00C56493" w:rsidRPr="00B842E4">
        <w:rPr>
          <w:rFonts w:ascii="Calibri" w:hAnsi="Calibri" w:cs="Calibri"/>
          <w:bCs/>
          <w:i/>
          <w:iCs/>
        </w:rPr>
        <w:t xml:space="preserve"> for Blinded Studies</w:t>
      </w:r>
      <w:r w:rsidR="00904E9C">
        <w:rPr>
          <w:rFonts w:ascii="Calibri" w:hAnsi="Calibri" w:cs="Calibri"/>
          <w:bCs/>
          <w:i/>
          <w:iCs/>
          <w:lang w:val="en-CA"/>
        </w:rPr>
        <w:t>:</w:t>
      </w:r>
    </w:p>
    <w:p w14:paraId="638A9012" w14:textId="77777777" w:rsidR="00F55B59" w:rsidRDefault="00F55B59" w:rsidP="003163A3">
      <w:pPr>
        <w:pStyle w:val="BodyText2"/>
        <w:spacing w:after="0" w:line="240" w:lineRule="auto"/>
        <w:ind w:firstLine="0"/>
        <w:rPr>
          <w:rFonts w:ascii="Calibri" w:hAnsi="Calibri" w:cs="Arial"/>
        </w:rPr>
      </w:pPr>
    </w:p>
    <w:p w14:paraId="55C5DD34" w14:textId="77777777" w:rsidR="00F26858" w:rsidRPr="00284CDC" w:rsidRDefault="00F26858" w:rsidP="00904E9C">
      <w:pPr>
        <w:pStyle w:val="BodyText2"/>
        <w:spacing w:after="0" w:line="240" w:lineRule="auto"/>
        <w:ind w:left="360" w:firstLine="0"/>
        <w:rPr>
          <w:rFonts w:ascii="Calibri" w:hAnsi="Calibri" w:cs="Arial"/>
        </w:rPr>
      </w:pPr>
      <w:r w:rsidRPr="00284CDC">
        <w:rPr>
          <w:rFonts w:ascii="Calibri" w:hAnsi="Calibri" w:cs="Arial"/>
        </w:rPr>
        <w:t>This study is double</w:t>
      </w:r>
      <w:r>
        <w:rPr>
          <w:rFonts w:ascii="Calibri" w:hAnsi="Calibri" w:cs="Arial"/>
        </w:rPr>
        <w:t>-</w:t>
      </w:r>
      <w:r w:rsidRPr="00284CDC">
        <w:rPr>
          <w:rFonts w:ascii="Calibri" w:hAnsi="Calibri" w:cs="Arial"/>
        </w:rPr>
        <w:t>blind</w:t>
      </w:r>
      <w:r>
        <w:rPr>
          <w:rFonts w:ascii="Calibri" w:hAnsi="Calibri" w:cs="Arial"/>
        </w:rPr>
        <w:t>ed</w:t>
      </w:r>
      <w:r w:rsidRPr="00284CDC">
        <w:rPr>
          <w:rFonts w:ascii="Calibri" w:hAnsi="Calibri" w:cs="Arial"/>
        </w:rPr>
        <w:t>, meaning that neither you nor your doctor will know wh</w:t>
      </w:r>
      <w:r w:rsidR="00F55B59">
        <w:rPr>
          <w:rFonts w:ascii="Calibri" w:hAnsi="Calibri" w:cs="Arial"/>
        </w:rPr>
        <w:t xml:space="preserve">ich study medication you take. </w:t>
      </w:r>
      <w:r w:rsidRPr="00284CDC">
        <w:rPr>
          <w:rFonts w:ascii="Calibri" w:hAnsi="Calibri" w:cs="Arial"/>
        </w:rPr>
        <w:t>However</w:t>
      </w:r>
      <w:r>
        <w:rPr>
          <w:rFonts w:ascii="Calibri" w:hAnsi="Calibri" w:cs="Arial"/>
        </w:rPr>
        <w:t>,</w:t>
      </w:r>
      <w:r w:rsidRPr="00284CDC">
        <w:rPr>
          <w:rFonts w:ascii="Calibri" w:hAnsi="Calibri" w:cs="Arial"/>
        </w:rPr>
        <w:t xml:space="preserve"> this information is available in case of an emergency.</w:t>
      </w:r>
    </w:p>
    <w:p w14:paraId="22C3E57D" w14:textId="77777777" w:rsidR="00F26858" w:rsidRPr="00F55B59" w:rsidRDefault="00F26858" w:rsidP="00904E9C">
      <w:pPr>
        <w:pStyle w:val="BodyText2"/>
        <w:spacing w:after="0" w:line="240" w:lineRule="auto"/>
        <w:ind w:firstLine="0"/>
        <w:rPr>
          <w:rFonts w:ascii="Calibri" w:hAnsi="Calibri" w:cs="Arial"/>
        </w:rPr>
      </w:pPr>
    </w:p>
    <w:p w14:paraId="5047BED5" w14:textId="77777777" w:rsidR="00F55B59" w:rsidRDefault="00FD7AFD" w:rsidP="006E06FA">
      <w:pPr>
        <w:numPr>
          <w:ilvl w:val="0"/>
          <w:numId w:val="17"/>
        </w:numPr>
        <w:spacing w:line="240" w:lineRule="auto"/>
        <w:rPr>
          <w:rFonts w:ascii="Calibri" w:hAnsi="Calibri" w:cs="Arial"/>
          <w:b/>
        </w:rPr>
      </w:pPr>
      <w:r>
        <w:rPr>
          <w:rFonts w:ascii="Calibri" w:hAnsi="Calibri" w:cs="Arial"/>
          <w:b/>
        </w:rPr>
        <w:t>Screening Visit/</w:t>
      </w:r>
      <w:r w:rsidR="00F26858" w:rsidRPr="00F55B59">
        <w:rPr>
          <w:rFonts w:ascii="Calibri" w:hAnsi="Calibri" w:cs="Arial"/>
          <w:b/>
        </w:rPr>
        <w:t>Initial Visit/Before You Begin the Study</w:t>
      </w:r>
      <w:bookmarkStart w:id="22" w:name="_Toc277269518"/>
      <w:bookmarkStart w:id="23" w:name="_Toc277270082"/>
      <w:bookmarkStart w:id="24" w:name="_Toc277270475"/>
      <w:bookmarkStart w:id="25" w:name="_Toc282970319"/>
    </w:p>
    <w:p w14:paraId="6B70C3B9" w14:textId="77777777" w:rsidR="00F55B59" w:rsidRPr="00F55B59" w:rsidRDefault="00F55B59" w:rsidP="00904E9C">
      <w:pPr>
        <w:pStyle w:val="BodyText2"/>
        <w:spacing w:after="0" w:line="240" w:lineRule="auto"/>
        <w:ind w:firstLine="0"/>
        <w:rPr>
          <w:rFonts w:ascii="Calibri" w:hAnsi="Calibri" w:cs="Arial"/>
        </w:rPr>
      </w:pPr>
    </w:p>
    <w:p w14:paraId="601181F2" w14:textId="77777777" w:rsidR="00F26858" w:rsidRPr="00FF27D4" w:rsidRDefault="00F26858" w:rsidP="006E06FA">
      <w:pPr>
        <w:numPr>
          <w:ilvl w:val="0"/>
          <w:numId w:val="17"/>
        </w:numPr>
        <w:spacing w:line="240" w:lineRule="auto"/>
        <w:rPr>
          <w:rFonts w:ascii="Calibri" w:hAnsi="Calibri" w:cs="Calibri"/>
          <w:b/>
        </w:rPr>
      </w:pPr>
      <w:r w:rsidRPr="00FF27D4">
        <w:rPr>
          <w:rFonts w:ascii="Calibri" w:hAnsi="Calibri" w:cs="Calibri"/>
          <w:b/>
        </w:rPr>
        <w:t>Randomization Visit</w:t>
      </w:r>
      <w:bookmarkEnd w:id="22"/>
      <w:bookmarkEnd w:id="23"/>
      <w:bookmarkEnd w:id="24"/>
      <w:bookmarkEnd w:id="25"/>
      <w:r w:rsidRPr="00FF27D4">
        <w:rPr>
          <w:rFonts w:ascii="Calibri" w:hAnsi="Calibri" w:cs="Calibri"/>
          <w:b/>
        </w:rPr>
        <w:t xml:space="preserve"> </w:t>
      </w:r>
    </w:p>
    <w:p w14:paraId="1AB316EE" w14:textId="77777777" w:rsidR="00F55B59" w:rsidRPr="00C2286B" w:rsidRDefault="00F55B59" w:rsidP="00904E9C">
      <w:pPr>
        <w:pStyle w:val="BodyText2"/>
        <w:spacing w:after="0" w:line="240" w:lineRule="auto"/>
        <w:ind w:firstLine="0"/>
        <w:rPr>
          <w:rFonts w:ascii="Calibri" w:hAnsi="Calibri" w:cs="Arial"/>
        </w:rPr>
      </w:pPr>
    </w:p>
    <w:p w14:paraId="63835F28" w14:textId="77777777" w:rsidR="00F26858" w:rsidRDefault="00F26858" w:rsidP="006E06FA">
      <w:pPr>
        <w:numPr>
          <w:ilvl w:val="0"/>
          <w:numId w:val="17"/>
        </w:numPr>
        <w:spacing w:line="240" w:lineRule="auto"/>
        <w:rPr>
          <w:rFonts w:ascii="Calibri" w:hAnsi="Calibri" w:cs="Arial"/>
          <w:b/>
        </w:rPr>
      </w:pPr>
      <w:r w:rsidRPr="00F55B59">
        <w:rPr>
          <w:rFonts w:ascii="Calibri" w:hAnsi="Calibri" w:cs="Arial"/>
          <w:b/>
        </w:rPr>
        <w:t>Study Visits</w:t>
      </w:r>
    </w:p>
    <w:p w14:paraId="41E6724C" w14:textId="77777777" w:rsidR="00F55B59" w:rsidRDefault="00F55B59" w:rsidP="00904E9C">
      <w:pPr>
        <w:pStyle w:val="BodyText2"/>
        <w:spacing w:after="0" w:line="240" w:lineRule="auto"/>
        <w:ind w:firstLine="0"/>
        <w:rPr>
          <w:rFonts w:ascii="Calibri" w:hAnsi="Calibri" w:cs="Arial"/>
        </w:rPr>
      </w:pPr>
    </w:p>
    <w:p w14:paraId="40BBB59C" w14:textId="77777777" w:rsidR="00904E9C" w:rsidRPr="00904E9C" w:rsidRDefault="00904E9C" w:rsidP="00904E9C">
      <w:pPr>
        <w:spacing w:line="240" w:lineRule="auto"/>
        <w:ind w:left="720" w:firstLine="0"/>
        <w:rPr>
          <w:rFonts w:ascii="Calibri" w:hAnsi="Calibri" w:cs="Calibri"/>
          <w:i/>
        </w:rPr>
      </w:pPr>
      <w:r w:rsidRPr="00904E9C">
        <w:rPr>
          <w:rFonts w:ascii="Calibri" w:hAnsi="Calibri" w:cs="Calibri"/>
          <w:i/>
        </w:rPr>
        <w:t>Tables are often helpful to summarize procedures and time commitments, especially for complex or long-term studies</w:t>
      </w:r>
      <w:r>
        <w:rPr>
          <w:rFonts w:ascii="Calibri" w:hAnsi="Calibri" w:cs="Calibri"/>
          <w:i/>
        </w:rPr>
        <w:t xml:space="preserve">.  Researchers </w:t>
      </w:r>
      <w:r w:rsidRPr="00904E9C">
        <w:rPr>
          <w:rFonts w:ascii="Calibri" w:hAnsi="Calibri" w:cs="Calibri"/>
          <w:i/>
        </w:rPr>
        <w:t>can use the chart of study visits included in the protocol.</w:t>
      </w:r>
    </w:p>
    <w:p w14:paraId="7C330001" w14:textId="77777777" w:rsidR="00904E9C" w:rsidRDefault="00904E9C" w:rsidP="00904E9C">
      <w:pPr>
        <w:pStyle w:val="BodyText2"/>
        <w:spacing w:after="0" w:line="240" w:lineRule="auto"/>
        <w:ind w:firstLine="0"/>
        <w:rPr>
          <w:rFonts w:ascii="Calibri" w:hAnsi="Calibri" w:cs="Arial"/>
        </w:rPr>
      </w:pPr>
    </w:p>
    <w:p w14:paraId="4B941A80" w14:textId="77777777" w:rsidR="00F26858" w:rsidRPr="00FF27D4" w:rsidRDefault="00F26858" w:rsidP="006E06FA">
      <w:pPr>
        <w:numPr>
          <w:ilvl w:val="0"/>
          <w:numId w:val="18"/>
        </w:numPr>
        <w:spacing w:line="240" w:lineRule="auto"/>
        <w:rPr>
          <w:rFonts w:ascii="Calibri" w:hAnsi="Calibri" w:cs="Calibri"/>
          <w:b/>
        </w:rPr>
      </w:pPr>
      <w:bookmarkStart w:id="26" w:name="_Toc277269519"/>
      <w:bookmarkStart w:id="27" w:name="_Toc277270083"/>
      <w:bookmarkStart w:id="28" w:name="_Toc277270476"/>
      <w:bookmarkStart w:id="29" w:name="_Toc282970320"/>
      <w:r w:rsidRPr="00FF27D4">
        <w:rPr>
          <w:rFonts w:ascii="Calibri" w:hAnsi="Calibri" w:cs="Calibri"/>
          <w:b/>
        </w:rPr>
        <w:t>Expected Follow-up</w:t>
      </w:r>
      <w:bookmarkEnd w:id="26"/>
      <w:bookmarkEnd w:id="27"/>
      <w:bookmarkEnd w:id="28"/>
      <w:bookmarkEnd w:id="29"/>
    </w:p>
    <w:p w14:paraId="0BC98F53" w14:textId="77777777" w:rsidR="001A62C6" w:rsidRPr="001A62C6" w:rsidRDefault="001A62C6" w:rsidP="00904E9C">
      <w:pPr>
        <w:spacing w:line="240" w:lineRule="auto"/>
        <w:rPr>
          <w:rFonts w:ascii="Calibri" w:hAnsi="Calibri" w:cs="Arial"/>
        </w:rPr>
      </w:pPr>
    </w:p>
    <w:p w14:paraId="4E8C0911" w14:textId="77777777" w:rsidR="00F26858" w:rsidRPr="002A3F22" w:rsidRDefault="00F26858" w:rsidP="00904E9C">
      <w:pPr>
        <w:spacing w:line="240" w:lineRule="auto"/>
        <w:rPr>
          <w:rFonts w:ascii="Calibri" w:hAnsi="Calibri" w:cs="Calibri"/>
          <w:i/>
        </w:rPr>
      </w:pPr>
      <w:r w:rsidRPr="002A3F22">
        <w:rPr>
          <w:rFonts w:ascii="Calibri" w:hAnsi="Calibri" w:cs="Calibri"/>
          <w:i/>
        </w:rPr>
        <w:t xml:space="preserve">Describe the number of follow-up visits and their duration. </w:t>
      </w:r>
    </w:p>
    <w:p w14:paraId="6D44A791" w14:textId="77777777" w:rsidR="001A62C6" w:rsidRPr="002A3F22" w:rsidRDefault="001A62C6" w:rsidP="00904E9C">
      <w:pPr>
        <w:spacing w:line="240" w:lineRule="auto"/>
        <w:rPr>
          <w:rFonts w:ascii="Calibri" w:hAnsi="Calibri" w:cs="Calibri"/>
        </w:rPr>
      </w:pPr>
    </w:p>
    <w:p w14:paraId="7DDD5012" w14:textId="77777777" w:rsidR="00F26858" w:rsidRPr="00FF27D4" w:rsidRDefault="00F26858" w:rsidP="006E06FA">
      <w:pPr>
        <w:numPr>
          <w:ilvl w:val="0"/>
          <w:numId w:val="18"/>
        </w:numPr>
        <w:spacing w:line="240" w:lineRule="auto"/>
        <w:rPr>
          <w:rFonts w:ascii="Calibri" w:hAnsi="Calibri" w:cs="Calibri"/>
          <w:b/>
        </w:rPr>
      </w:pPr>
      <w:bookmarkStart w:id="30" w:name="_Toc277269520"/>
      <w:bookmarkStart w:id="31" w:name="_Toc277270084"/>
      <w:bookmarkStart w:id="32" w:name="_Toc277270477"/>
      <w:bookmarkStart w:id="33" w:name="_Toc282970321"/>
      <w:r w:rsidRPr="00FF27D4">
        <w:rPr>
          <w:rFonts w:ascii="Calibri" w:hAnsi="Calibri" w:cs="Calibri"/>
          <w:b/>
        </w:rPr>
        <w:t>Use of Data from Secondary Data Sources</w:t>
      </w:r>
      <w:bookmarkEnd w:id="30"/>
      <w:bookmarkEnd w:id="31"/>
      <w:bookmarkEnd w:id="32"/>
      <w:bookmarkEnd w:id="33"/>
      <w:r w:rsidR="005332EB" w:rsidRPr="00FF27D4">
        <w:rPr>
          <w:rFonts w:ascii="Calibri" w:hAnsi="Calibri" w:cs="Calibri"/>
          <w:b/>
        </w:rPr>
        <w:t xml:space="preserve"> that use identifiable information.</w:t>
      </w:r>
    </w:p>
    <w:p w14:paraId="2E55C00C" w14:textId="77777777" w:rsidR="00F26858" w:rsidRDefault="00F26858" w:rsidP="003163A3">
      <w:pPr>
        <w:tabs>
          <w:tab w:val="num" w:pos="1440"/>
        </w:tabs>
        <w:spacing w:line="240" w:lineRule="auto"/>
        <w:rPr>
          <w:rFonts w:ascii="Calibri" w:hAnsi="Calibri" w:cs="Arial"/>
        </w:rPr>
      </w:pPr>
    </w:p>
    <w:p w14:paraId="2AB5496D" w14:textId="77777777" w:rsidR="00BC7F53" w:rsidRPr="00BC7F53" w:rsidRDefault="00BC7F53" w:rsidP="00D47309">
      <w:pPr>
        <w:spacing w:line="240" w:lineRule="auto"/>
        <w:ind w:firstLine="0"/>
        <w:rPr>
          <w:rFonts w:ascii="Calibri" w:hAnsi="Calibri" w:cs="Calibri"/>
        </w:rPr>
      </w:pPr>
    </w:p>
    <w:p w14:paraId="07CEB5DD" w14:textId="77777777" w:rsidR="00D47309" w:rsidRPr="00E346E2" w:rsidRDefault="004E3E09" w:rsidP="00D47309">
      <w:pPr>
        <w:spacing w:line="240" w:lineRule="auto"/>
        <w:ind w:firstLine="0"/>
        <w:rPr>
          <w:rFonts w:ascii="Calibri" w:hAnsi="Calibri" w:cs="Calibri"/>
          <w:b/>
        </w:rPr>
      </w:pPr>
      <w:r>
        <w:rPr>
          <w:rFonts w:ascii="Calibri" w:hAnsi="Calibri" w:cs="Calibri"/>
          <w:b/>
        </w:rPr>
        <w:t>Optional Studies</w:t>
      </w:r>
    </w:p>
    <w:p w14:paraId="20239BE8" w14:textId="77777777" w:rsidR="00737F63" w:rsidRPr="00D47309" w:rsidRDefault="00737F63" w:rsidP="00D47309">
      <w:pPr>
        <w:spacing w:line="240" w:lineRule="auto"/>
        <w:ind w:firstLine="0"/>
        <w:rPr>
          <w:rFonts w:ascii="Calibri" w:hAnsi="Calibri" w:cs="Calibri"/>
        </w:rPr>
      </w:pPr>
    </w:p>
    <w:p w14:paraId="1120C4BD" w14:textId="77777777" w:rsidR="00F26858" w:rsidRPr="00284CDC" w:rsidRDefault="00F26858" w:rsidP="003163A3">
      <w:pPr>
        <w:spacing w:line="240" w:lineRule="auto"/>
        <w:ind w:firstLine="0"/>
        <w:rPr>
          <w:rFonts w:ascii="Calibri" w:hAnsi="Calibri"/>
        </w:rPr>
      </w:pPr>
      <w:r w:rsidRPr="00284CDC">
        <w:rPr>
          <w:rFonts w:ascii="Calibri" w:hAnsi="Calibri"/>
        </w:rPr>
        <w:t>The following studies are optional</w:t>
      </w:r>
      <w:r w:rsidRPr="00CC6001">
        <w:rPr>
          <w:rFonts w:ascii="Calibri" w:hAnsi="Calibri"/>
        </w:rPr>
        <w:t xml:space="preserve">. </w:t>
      </w:r>
      <w:r w:rsidR="001A62C6" w:rsidRPr="00CC6001">
        <w:rPr>
          <w:rFonts w:ascii="Calibri" w:hAnsi="Calibri"/>
        </w:rPr>
        <w:t>For each optional study, y</w:t>
      </w:r>
      <w:r w:rsidRPr="00CC6001">
        <w:rPr>
          <w:rFonts w:ascii="Calibri" w:hAnsi="Calibri"/>
        </w:rPr>
        <w:t>ou</w:t>
      </w:r>
      <w:r w:rsidRPr="00284CDC">
        <w:rPr>
          <w:rFonts w:ascii="Calibri" w:hAnsi="Calibri"/>
        </w:rPr>
        <w:t xml:space="preserve"> will be provided with a separate consent that describes the details</w:t>
      </w:r>
      <w:r w:rsidR="00CC6001">
        <w:rPr>
          <w:rFonts w:ascii="Calibri" w:hAnsi="Calibri"/>
        </w:rPr>
        <w:t>,</w:t>
      </w:r>
      <w:r w:rsidRPr="00284CDC">
        <w:rPr>
          <w:rFonts w:ascii="Calibri" w:hAnsi="Calibri"/>
        </w:rPr>
        <w:t xml:space="preserve"> and </w:t>
      </w:r>
      <w:r w:rsidR="00BC5AA0" w:rsidRPr="00CC6001">
        <w:rPr>
          <w:rFonts w:ascii="Calibri" w:hAnsi="Calibri"/>
        </w:rPr>
        <w:t>which</w:t>
      </w:r>
      <w:r w:rsidRPr="00CC6001">
        <w:rPr>
          <w:rFonts w:ascii="Calibri" w:hAnsi="Calibri"/>
        </w:rPr>
        <w:t xml:space="preserve"> y</w:t>
      </w:r>
      <w:r w:rsidRPr="00284CDC">
        <w:rPr>
          <w:rFonts w:ascii="Calibri" w:hAnsi="Calibri"/>
        </w:rPr>
        <w:t>ou will be required to sign if you wish to part</w:t>
      </w:r>
      <w:r w:rsidR="001A62C6">
        <w:rPr>
          <w:rFonts w:ascii="Calibri" w:hAnsi="Calibri"/>
        </w:rPr>
        <w:t xml:space="preserve">icipate. </w:t>
      </w:r>
      <w:r w:rsidRPr="00284CDC">
        <w:rPr>
          <w:rFonts w:ascii="Calibri" w:hAnsi="Calibri"/>
        </w:rPr>
        <w:t xml:space="preserve">You can take part in </w:t>
      </w:r>
      <w:r w:rsidR="001A62C6" w:rsidRPr="00CC6001">
        <w:rPr>
          <w:rFonts w:ascii="Calibri" w:hAnsi="Calibri"/>
        </w:rPr>
        <w:t>the</w:t>
      </w:r>
      <w:r w:rsidRPr="00CC6001">
        <w:rPr>
          <w:rFonts w:ascii="Calibri" w:hAnsi="Calibri"/>
        </w:rPr>
        <w:t xml:space="preserve"> m</w:t>
      </w:r>
      <w:r w:rsidRPr="00284CDC">
        <w:rPr>
          <w:rFonts w:ascii="Calibri" w:hAnsi="Calibri"/>
        </w:rPr>
        <w:t xml:space="preserve">ain study and not take part in these optional </w:t>
      </w:r>
      <w:r w:rsidRPr="00284CDC">
        <w:rPr>
          <w:rFonts w:ascii="Calibri" w:hAnsi="Calibri"/>
        </w:rPr>
        <w:lastRenderedPageBreak/>
        <w:t>studies. If you decide not to take part in any or all of the optional studies</w:t>
      </w:r>
      <w:r w:rsidR="001A62C6">
        <w:rPr>
          <w:rFonts w:ascii="Calibri" w:hAnsi="Calibri"/>
        </w:rPr>
        <w:t>,</w:t>
      </w:r>
      <w:r w:rsidRPr="00284CDC">
        <w:rPr>
          <w:rFonts w:ascii="Calibri" w:hAnsi="Calibri"/>
        </w:rPr>
        <w:t xml:space="preserve"> your care will not be affected.</w:t>
      </w:r>
    </w:p>
    <w:p w14:paraId="312835A4" w14:textId="77777777" w:rsidR="00F26858" w:rsidRDefault="00F26858" w:rsidP="00C2286B">
      <w:pPr>
        <w:pStyle w:val="BodyText2"/>
        <w:spacing w:after="0" w:line="240" w:lineRule="auto"/>
        <w:ind w:firstLine="0"/>
        <w:rPr>
          <w:rFonts w:ascii="Calibri" w:hAnsi="Calibri" w:cs="Arial"/>
        </w:rPr>
      </w:pPr>
    </w:p>
    <w:p w14:paraId="6E9EAA25" w14:textId="77777777" w:rsidR="00D47309" w:rsidRPr="00121EEC" w:rsidRDefault="00F6351F" w:rsidP="00D47309">
      <w:pPr>
        <w:spacing w:line="240" w:lineRule="auto"/>
        <w:ind w:firstLine="0"/>
        <w:rPr>
          <w:rFonts w:ascii="Calibri" w:hAnsi="Calibri"/>
          <w:b/>
        </w:rPr>
      </w:pPr>
      <w:hyperlink w:anchor="Guidance_Mandatory_Banking" w:history="1">
        <w:r w:rsidR="002D1EBB" w:rsidRPr="00297414">
          <w:rPr>
            <w:rStyle w:val="Hyperlink"/>
            <w:rFonts w:ascii="Calibri" w:hAnsi="Calibri"/>
            <w:b/>
          </w:rPr>
          <w:t>Mandatory/Optional Blood or Tissue Collection and/or Biobanking</w:t>
        </w:r>
      </w:hyperlink>
      <w:r w:rsidR="00121EEC">
        <w:rPr>
          <w:rFonts w:ascii="Calibri" w:hAnsi="Calibri"/>
          <w:b/>
        </w:rPr>
        <w:t xml:space="preserve"> </w:t>
      </w:r>
    </w:p>
    <w:p w14:paraId="57F237EA" w14:textId="77777777" w:rsidR="00D47309" w:rsidRPr="00C2286B" w:rsidRDefault="00D47309" w:rsidP="002D1EBB">
      <w:pPr>
        <w:pStyle w:val="BodyText2"/>
        <w:spacing w:after="0" w:line="240" w:lineRule="auto"/>
        <w:ind w:firstLine="0"/>
        <w:rPr>
          <w:rFonts w:ascii="Calibri" w:hAnsi="Calibri" w:cs="Arial"/>
        </w:rPr>
      </w:pPr>
    </w:p>
    <w:p w14:paraId="0257EA32" w14:textId="77777777" w:rsidR="003A2F42" w:rsidRPr="003A2F42" w:rsidRDefault="003A2F42" w:rsidP="003A2F42">
      <w:pPr>
        <w:pStyle w:val="BodyText2"/>
        <w:spacing w:after="0" w:line="240" w:lineRule="auto"/>
        <w:ind w:firstLine="0"/>
        <w:rPr>
          <w:rFonts w:ascii="Calibri" w:hAnsi="Calibri" w:cs="Calibri"/>
          <w:b/>
          <w:lang w:val="en-CA"/>
        </w:rPr>
      </w:pPr>
      <w:r>
        <w:rPr>
          <w:rFonts w:ascii="Calibri" w:hAnsi="Calibri" w:cs="Calibri"/>
          <w:b/>
          <w:lang w:val="en-CA"/>
        </w:rPr>
        <w:t>Future Use and Storage of Genetic Samples</w:t>
      </w:r>
      <w:r w:rsidRPr="003A2F42">
        <w:rPr>
          <w:rFonts w:ascii="Calibri" w:hAnsi="Calibri" w:cs="Calibri"/>
          <w:b/>
          <w:lang w:val="en-CA"/>
        </w:rPr>
        <w:t>:</w:t>
      </w:r>
    </w:p>
    <w:p w14:paraId="01C04002" w14:textId="77777777" w:rsidR="003A2F42" w:rsidRPr="003A2F42" w:rsidRDefault="003A2F42" w:rsidP="003A2F42">
      <w:pPr>
        <w:pStyle w:val="PlainText"/>
        <w:jc w:val="both"/>
        <w:rPr>
          <w:rFonts w:cs="Calibri"/>
          <w:sz w:val="24"/>
          <w:szCs w:val="24"/>
        </w:rPr>
      </w:pPr>
      <w:r w:rsidRPr="003A2F42">
        <w:rPr>
          <w:rFonts w:cs="Calibri"/>
          <w:sz w:val="24"/>
          <w:szCs w:val="24"/>
        </w:rPr>
        <w:t>Even without your name or other identifiers, your genetic information is unique to you. There is a potential risk that someone will identify you from your genetic information or learn something about you by looking at your genetic information; this risk may increase in the future as technologies advance and as more researchers study your genetic information. These risks may also affect members of your family, as they share some of your DNA profile. You should discuss your participation in this study with your family and ask the study doctor about any questions or concerns you may have.</w:t>
      </w:r>
    </w:p>
    <w:p w14:paraId="476436EA" w14:textId="77777777" w:rsidR="003A2F42" w:rsidRPr="003A2F42" w:rsidRDefault="003A2F42" w:rsidP="003A2F42">
      <w:pPr>
        <w:pStyle w:val="PlainText"/>
        <w:jc w:val="both"/>
        <w:rPr>
          <w:rFonts w:cs="Calibri"/>
          <w:sz w:val="24"/>
          <w:szCs w:val="24"/>
        </w:rPr>
      </w:pPr>
    </w:p>
    <w:p w14:paraId="6A9B8398" w14:textId="3D8CB5BE" w:rsidR="003A2F42" w:rsidRPr="003A2F42" w:rsidRDefault="003A2F42" w:rsidP="003A2F42">
      <w:pPr>
        <w:pStyle w:val="PlainText"/>
        <w:jc w:val="both"/>
        <w:rPr>
          <w:rFonts w:cs="Calibri"/>
          <w:sz w:val="24"/>
          <w:szCs w:val="24"/>
        </w:rPr>
      </w:pPr>
      <w:r w:rsidRPr="003A2F42">
        <w:rPr>
          <w:rFonts w:cs="Calibri"/>
          <w:sz w:val="24"/>
          <w:szCs w:val="24"/>
        </w:rPr>
        <w:t>There is a risk that someone could get access to the samples or data we have stored about you.</w:t>
      </w:r>
      <w:del w:id="34" w:author="Laurel Evans" w:date="2020-07-15T10:35:00Z">
        <w:r w:rsidRPr="003A2F42" w:rsidDel="006C64A3">
          <w:rPr>
            <w:rFonts w:cs="Calibri"/>
            <w:sz w:val="24"/>
            <w:szCs w:val="24"/>
          </w:rPr>
          <w:delText xml:space="preserve"> In some cases, it could be used to make it harder for you to get or keep a job or insurance</w:delText>
        </w:r>
      </w:del>
      <w:r w:rsidRPr="003A2F42">
        <w:rPr>
          <w:rFonts w:cs="Calibri"/>
          <w:sz w:val="24"/>
          <w:szCs w:val="24"/>
        </w:rPr>
        <w:t xml:space="preserve">. There are laws against the misuse of genetic information, but they may not give full protection. To minimize the risk of someone linking your samples and data back to you, they will be coded (your name or other identifying information will be removed and replaced with a code). </w:t>
      </w:r>
    </w:p>
    <w:p w14:paraId="6B14598C" w14:textId="77777777" w:rsidR="003A2F42" w:rsidRPr="003A2F42" w:rsidRDefault="003A2F42" w:rsidP="003A2F42">
      <w:pPr>
        <w:pStyle w:val="PlainText"/>
        <w:jc w:val="both"/>
        <w:rPr>
          <w:rFonts w:cs="Calibri"/>
          <w:sz w:val="24"/>
          <w:szCs w:val="24"/>
        </w:rPr>
      </w:pPr>
    </w:p>
    <w:p w14:paraId="06BC4F51" w14:textId="77777777" w:rsidR="003A2F42" w:rsidRPr="003A2F42" w:rsidRDefault="003A2F42" w:rsidP="00D47309">
      <w:pPr>
        <w:spacing w:line="240" w:lineRule="auto"/>
        <w:ind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 xml:space="preserve">We are asking your permission to use your (samples, genetic data) and health information for this particular study. However, we would also like  you </w:t>
      </w:r>
      <w:r w:rsidR="00812B3E">
        <w:rPr>
          <w:rFonts w:ascii="Calibri" w:eastAsia="Times New Roman" w:hAnsi="Calibri" w:cs="Calibri"/>
          <w:iCs/>
          <w:color w:val="333333"/>
          <w:lang w:val="en-US" w:eastAsia="en-CA"/>
        </w:rPr>
        <w:t xml:space="preserve">to </w:t>
      </w:r>
      <w:r w:rsidRPr="003A2F42">
        <w:rPr>
          <w:rFonts w:ascii="Calibri" w:eastAsia="Times New Roman" w:hAnsi="Calibri" w:cs="Calibri"/>
          <w:iCs/>
          <w:color w:val="333333"/>
          <w:lang w:val="en-US" w:eastAsia="en-CA"/>
        </w:rPr>
        <w:t xml:space="preserve">consider sharing your samples and information/ will also (*if required)) for other future research studies. </w:t>
      </w:r>
    </w:p>
    <w:p w14:paraId="013B88DB" w14:textId="77777777" w:rsidR="003A2F42" w:rsidRPr="0006192F" w:rsidRDefault="00470912" w:rsidP="00121EEC">
      <w:pPr>
        <w:spacing w:line="240" w:lineRule="auto"/>
        <w:ind w:firstLine="0"/>
        <w:jc w:val="both"/>
        <w:rPr>
          <w:rFonts w:ascii="Calibri" w:eastAsia="Times New Roman" w:hAnsi="Calibri" w:cs="Calibri"/>
          <w:iCs/>
          <w:color w:val="333333"/>
          <w:lang w:val="en-US" w:eastAsia="en-CA"/>
        </w:rPr>
      </w:pPr>
      <w:r w:rsidRPr="0006192F">
        <w:rPr>
          <w:rFonts w:ascii="Calibri" w:hAnsi="Calibri" w:cs="Calibri"/>
        </w:rPr>
        <w:t>You will not share in any commercial value or profit derived from the use of your samples and/or information obtained from them</w:t>
      </w:r>
    </w:p>
    <w:p w14:paraId="63FDF666" w14:textId="77777777" w:rsidR="003A2F42" w:rsidRPr="003A2F42" w:rsidRDefault="003A2F42" w:rsidP="00D47309">
      <w:pPr>
        <w:spacing w:line="240" w:lineRule="auto"/>
        <w:ind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If you wish to participate, please indicate your answers to the following questions:</w:t>
      </w:r>
    </w:p>
    <w:p w14:paraId="20E293C7" w14:textId="77777777" w:rsidR="00D47309" w:rsidRDefault="00D47309" w:rsidP="003A2F42">
      <w:pPr>
        <w:spacing w:line="240" w:lineRule="auto"/>
        <w:jc w:val="both"/>
        <w:rPr>
          <w:rFonts w:ascii="Calibri" w:eastAsia="Times New Roman" w:hAnsi="Calibri" w:cs="Calibri"/>
          <w:iCs/>
          <w:color w:val="333333"/>
          <w:lang w:val="en-US" w:eastAsia="en-CA"/>
        </w:rPr>
      </w:pPr>
    </w:p>
    <w:p w14:paraId="2F4C0DBD"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collect your coded (samples, genetic information) and health information to study [state specific research project]?</w:t>
      </w:r>
    </w:p>
    <w:p w14:paraId="13B7DA57"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8B7186" w:rsidRPr="00C5336B">
        <w:rPr>
          <w:rFonts w:ascii="Calibri" w:hAnsi="Calibri" w:cs="Calibri"/>
          <w:sz w:val="18"/>
          <w:szCs w:val="18"/>
        </w:rPr>
        <w:fldChar w:fldCharType="begin">
          <w:ffData>
            <w:name w:val=""/>
            <w:enabled/>
            <w:calcOnExit w:val="0"/>
            <w:checkBox>
              <w:sizeAuto/>
              <w:default w:val="0"/>
            </w:checkBox>
          </w:ffData>
        </w:fldChar>
      </w:r>
      <w:r w:rsidR="008B7186" w:rsidRPr="00C5336B">
        <w:rPr>
          <w:rFonts w:ascii="Calibri" w:hAnsi="Calibri" w:cs="Calibri"/>
          <w:sz w:val="18"/>
          <w:szCs w:val="18"/>
        </w:rPr>
        <w:instrText xml:space="preserve"> FORMCHECKBOX </w:instrText>
      </w:r>
      <w:r w:rsidR="00F6351F">
        <w:rPr>
          <w:rFonts w:ascii="Calibri" w:hAnsi="Calibri" w:cs="Calibri"/>
          <w:sz w:val="18"/>
          <w:szCs w:val="18"/>
        </w:rPr>
      </w:r>
      <w:r w:rsidR="00F6351F">
        <w:rPr>
          <w:rFonts w:ascii="Calibri" w:hAnsi="Calibri" w:cs="Calibri"/>
          <w:sz w:val="18"/>
          <w:szCs w:val="18"/>
        </w:rPr>
        <w:fldChar w:fldCharType="separate"/>
      </w:r>
      <w:r w:rsidR="008B7186"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6351F">
        <w:rPr>
          <w:rFonts w:ascii="Calibri" w:hAnsi="Calibri" w:cs="Calibri"/>
          <w:sz w:val="18"/>
          <w:szCs w:val="18"/>
        </w:rPr>
      </w:r>
      <w:r w:rsidR="00F6351F">
        <w:rPr>
          <w:rFonts w:ascii="Calibri" w:hAnsi="Calibri" w:cs="Calibri"/>
          <w:sz w:val="18"/>
          <w:szCs w:val="18"/>
        </w:rPr>
        <w:fldChar w:fldCharType="separate"/>
      </w:r>
      <w:r w:rsidR="005C05C0" w:rsidRPr="00C5336B">
        <w:rPr>
          <w:rFonts w:ascii="Calibri" w:hAnsi="Calibri" w:cs="Calibri"/>
          <w:sz w:val="18"/>
          <w:szCs w:val="18"/>
        </w:rPr>
        <w:fldChar w:fldCharType="end"/>
      </w:r>
    </w:p>
    <w:p w14:paraId="0F3FE472" w14:textId="77777777" w:rsidR="00D47309" w:rsidRDefault="00D47309" w:rsidP="003A2F42">
      <w:pPr>
        <w:spacing w:line="240" w:lineRule="auto"/>
        <w:jc w:val="both"/>
        <w:rPr>
          <w:rFonts w:ascii="Calibri" w:eastAsia="Times New Roman" w:hAnsi="Calibri" w:cs="Calibri"/>
          <w:iCs/>
          <w:color w:val="333333"/>
          <w:lang w:val="en-US" w:eastAsia="en-CA"/>
        </w:rPr>
      </w:pPr>
    </w:p>
    <w:p w14:paraId="212B9CAB"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[share your coded (samples, genetic information) and health information with other researchers /use you coded (samples, genetic information)] to study [state specific disease or disorder]?</w:t>
      </w:r>
    </w:p>
    <w:p w14:paraId="212608E4"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6351F">
        <w:rPr>
          <w:rFonts w:ascii="Calibri" w:hAnsi="Calibri" w:cs="Calibri"/>
          <w:sz w:val="18"/>
          <w:szCs w:val="18"/>
        </w:rPr>
      </w:r>
      <w:r w:rsidR="00F6351F">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6351F">
        <w:rPr>
          <w:rFonts w:ascii="Calibri" w:hAnsi="Calibri" w:cs="Calibri"/>
          <w:sz w:val="18"/>
          <w:szCs w:val="18"/>
        </w:rPr>
      </w:r>
      <w:r w:rsidR="00F6351F">
        <w:rPr>
          <w:rFonts w:ascii="Calibri" w:hAnsi="Calibri" w:cs="Calibri"/>
          <w:sz w:val="18"/>
          <w:szCs w:val="18"/>
        </w:rPr>
        <w:fldChar w:fldCharType="separate"/>
      </w:r>
      <w:r w:rsidR="005C05C0" w:rsidRPr="00C5336B">
        <w:rPr>
          <w:rFonts w:ascii="Calibri" w:hAnsi="Calibri" w:cs="Calibri"/>
          <w:sz w:val="18"/>
          <w:szCs w:val="18"/>
        </w:rPr>
        <w:fldChar w:fldCharType="end"/>
      </w:r>
    </w:p>
    <w:p w14:paraId="4B2FD238" w14:textId="77777777" w:rsidR="00D47309" w:rsidRDefault="00D47309" w:rsidP="00D47309">
      <w:pPr>
        <w:spacing w:line="240" w:lineRule="auto"/>
        <w:ind w:left="720" w:firstLine="0"/>
        <w:jc w:val="both"/>
        <w:rPr>
          <w:rFonts w:ascii="Calibri" w:eastAsia="Times New Roman" w:hAnsi="Calibri" w:cs="Calibri"/>
          <w:iCs/>
          <w:color w:val="333333"/>
          <w:lang w:val="en-US" w:eastAsia="en-CA"/>
        </w:rPr>
      </w:pPr>
    </w:p>
    <w:p w14:paraId="04A07B73" w14:textId="77777777" w:rsidR="003A2F42" w:rsidRPr="003A2F42" w:rsidRDefault="003A2F42" w:rsidP="00D47309">
      <w:pPr>
        <w:spacing w:line="240" w:lineRule="auto"/>
        <w:ind w:left="720" w:firstLine="0"/>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May we [share your coded (samples, genetic information) and health information with other researchers /use you coded (samples, genetic information)] for future research projects related to other topics?</w:t>
      </w:r>
    </w:p>
    <w:p w14:paraId="1BAC9ABC" w14:textId="77777777" w:rsidR="003A2F42" w:rsidRPr="003A2F42" w:rsidRDefault="003A2F42" w:rsidP="005C05C0">
      <w:pPr>
        <w:spacing w:line="240" w:lineRule="auto"/>
        <w:jc w:val="both"/>
        <w:rPr>
          <w:rFonts w:ascii="Calibri" w:eastAsia="Times New Roman" w:hAnsi="Calibri" w:cs="Calibri"/>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6351F">
        <w:rPr>
          <w:rFonts w:ascii="Calibri" w:hAnsi="Calibri" w:cs="Calibri"/>
          <w:sz w:val="18"/>
          <w:szCs w:val="18"/>
        </w:rPr>
      </w:r>
      <w:r w:rsidR="00F6351F">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6351F">
        <w:rPr>
          <w:rFonts w:ascii="Calibri" w:hAnsi="Calibri" w:cs="Calibri"/>
          <w:sz w:val="18"/>
          <w:szCs w:val="18"/>
        </w:rPr>
      </w:r>
      <w:r w:rsidR="00F6351F">
        <w:rPr>
          <w:rFonts w:ascii="Calibri" w:hAnsi="Calibri" w:cs="Calibri"/>
          <w:sz w:val="18"/>
          <w:szCs w:val="18"/>
        </w:rPr>
        <w:fldChar w:fldCharType="separate"/>
      </w:r>
      <w:r w:rsidR="005C05C0" w:rsidRPr="00C5336B">
        <w:rPr>
          <w:rFonts w:ascii="Calibri" w:hAnsi="Calibri" w:cs="Calibri"/>
          <w:sz w:val="18"/>
          <w:szCs w:val="18"/>
        </w:rPr>
        <w:fldChar w:fldCharType="end"/>
      </w:r>
    </w:p>
    <w:p w14:paraId="47B8DB5D" w14:textId="77777777" w:rsidR="00D47309" w:rsidRDefault="00D47309" w:rsidP="003A2F42">
      <w:pPr>
        <w:spacing w:line="240" w:lineRule="auto"/>
        <w:jc w:val="both"/>
        <w:rPr>
          <w:rFonts w:ascii="Calibri" w:hAnsi="Calibri" w:cs="Calibri"/>
        </w:rPr>
      </w:pPr>
    </w:p>
    <w:p w14:paraId="19C45A0D" w14:textId="77777777" w:rsidR="003A2F42" w:rsidRPr="003A2F42" w:rsidRDefault="003A2F42" w:rsidP="00D47309">
      <w:pPr>
        <w:spacing w:line="240" w:lineRule="auto"/>
        <w:ind w:left="720" w:firstLine="0"/>
        <w:jc w:val="both"/>
        <w:rPr>
          <w:rFonts w:ascii="Calibri" w:hAnsi="Calibri" w:cs="Calibri"/>
        </w:rPr>
      </w:pPr>
      <w:r w:rsidRPr="003A2F42">
        <w:rPr>
          <w:rFonts w:ascii="Calibri" w:hAnsi="Calibri" w:cs="Calibri"/>
        </w:rPr>
        <w:t>May we store your coded (samples) and health information in a biobank for future use? Other researchers would be able to use the materials stored in the Data/Biobank for approved studies. Researchers from universities, the government, and drug- or health-</w:t>
      </w:r>
      <w:r w:rsidRPr="003A2F42">
        <w:rPr>
          <w:rFonts w:ascii="Calibri" w:hAnsi="Calibri" w:cs="Calibri"/>
        </w:rPr>
        <w:lastRenderedPageBreak/>
        <w:t>related companies can apply to use the materials. A science committee at the Data/Biobank will review each request. There may also be an ethics review. We will not give researchers your name or any other information that could directly identify you.</w:t>
      </w:r>
    </w:p>
    <w:p w14:paraId="1CBF6158" w14:textId="77777777" w:rsidR="003A2F42" w:rsidRPr="003A2F42" w:rsidRDefault="003A2F42" w:rsidP="005C05C0">
      <w:pPr>
        <w:spacing w:line="240" w:lineRule="auto"/>
        <w:jc w:val="both"/>
        <w:rPr>
          <w:rFonts w:ascii="Calibri" w:eastAsia="Times New Roman" w:hAnsi="Calibri" w:cs="Calibri"/>
          <w:iCs/>
          <w:color w:val="333333"/>
          <w:lang w:val="en-US" w:eastAsia="en-CA"/>
        </w:rPr>
      </w:pPr>
      <w:r w:rsidRPr="003A2F42">
        <w:rPr>
          <w:rFonts w:ascii="Calibri" w:eastAsia="Times New Roman" w:hAnsi="Calibri" w:cs="Calibri"/>
          <w:iCs/>
          <w:color w:val="333333"/>
          <w:lang w:val="en-US" w:eastAsia="en-CA"/>
        </w:rPr>
        <w:t>Yes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6351F">
        <w:rPr>
          <w:rFonts w:ascii="Calibri" w:hAnsi="Calibri" w:cs="Calibri"/>
          <w:sz w:val="18"/>
          <w:szCs w:val="18"/>
        </w:rPr>
      </w:r>
      <w:r w:rsidR="00F6351F">
        <w:rPr>
          <w:rFonts w:ascii="Calibri" w:hAnsi="Calibri" w:cs="Calibri"/>
          <w:sz w:val="18"/>
          <w:szCs w:val="18"/>
        </w:rPr>
        <w:fldChar w:fldCharType="separate"/>
      </w:r>
      <w:r w:rsidR="005C05C0" w:rsidRPr="00C5336B">
        <w:rPr>
          <w:rFonts w:ascii="Calibri" w:hAnsi="Calibri" w:cs="Calibri"/>
          <w:sz w:val="18"/>
          <w:szCs w:val="18"/>
        </w:rPr>
        <w:fldChar w:fldCharType="end"/>
      </w:r>
      <w:r w:rsidRPr="003A2F42">
        <w:rPr>
          <w:rFonts w:ascii="Calibri" w:eastAsia="Times New Roman" w:hAnsi="Calibri" w:cs="Calibri"/>
          <w:iCs/>
          <w:color w:val="333333"/>
          <w:lang w:val="en-US" w:eastAsia="en-CA"/>
        </w:rPr>
        <w:t>              No</w:t>
      </w:r>
      <w:r w:rsidR="005C05C0">
        <w:rPr>
          <w:rFonts w:ascii="Calibri" w:eastAsia="Times New Roman" w:hAnsi="Calibri" w:cs="Calibri"/>
          <w:iCs/>
          <w:color w:val="333333"/>
          <w:lang w:val="en-US" w:eastAsia="en-CA"/>
        </w:rPr>
        <w:t xml:space="preserve"> </w:t>
      </w:r>
      <w:r w:rsidR="005C05C0" w:rsidRPr="00C5336B">
        <w:rPr>
          <w:rFonts w:ascii="Calibri" w:hAnsi="Calibri" w:cs="Calibri"/>
          <w:sz w:val="18"/>
          <w:szCs w:val="18"/>
        </w:rPr>
        <w:fldChar w:fldCharType="begin">
          <w:ffData>
            <w:name w:val=""/>
            <w:enabled/>
            <w:calcOnExit w:val="0"/>
            <w:checkBox>
              <w:sizeAuto/>
              <w:default w:val="0"/>
            </w:checkBox>
          </w:ffData>
        </w:fldChar>
      </w:r>
      <w:r w:rsidR="005C05C0" w:rsidRPr="00C5336B">
        <w:rPr>
          <w:rFonts w:ascii="Calibri" w:hAnsi="Calibri" w:cs="Calibri"/>
          <w:sz w:val="18"/>
          <w:szCs w:val="18"/>
        </w:rPr>
        <w:instrText xml:space="preserve"> FORMCHECKBOX </w:instrText>
      </w:r>
      <w:r w:rsidR="00F6351F">
        <w:rPr>
          <w:rFonts w:ascii="Calibri" w:hAnsi="Calibri" w:cs="Calibri"/>
          <w:sz w:val="18"/>
          <w:szCs w:val="18"/>
        </w:rPr>
      </w:r>
      <w:r w:rsidR="00F6351F">
        <w:rPr>
          <w:rFonts w:ascii="Calibri" w:hAnsi="Calibri" w:cs="Calibri"/>
          <w:sz w:val="18"/>
          <w:szCs w:val="18"/>
        </w:rPr>
        <w:fldChar w:fldCharType="separate"/>
      </w:r>
      <w:r w:rsidR="005C05C0" w:rsidRPr="00C5336B">
        <w:rPr>
          <w:rFonts w:ascii="Calibri" w:hAnsi="Calibri" w:cs="Calibri"/>
          <w:sz w:val="18"/>
          <w:szCs w:val="18"/>
        </w:rPr>
        <w:fldChar w:fldCharType="end"/>
      </w:r>
    </w:p>
    <w:p w14:paraId="75061E6B" w14:textId="77777777" w:rsidR="003A2F42" w:rsidRPr="003A2F42" w:rsidRDefault="003A2F42" w:rsidP="003A2F42">
      <w:pPr>
        <w:spacing w:line="240" w:lineRule="auto"/>
        <w:jc w:val="both"/>
        <w:rPr>
          <w:rFonts w:ascii="Calibri" w:eastAsia="Times New Roman" w:hAnsi="Calibri" w:cs="Calibri"/>
          <w:iCs/>
          <w:color w:val="333333"/>
          <w:lang w:val="en-US" w:eastAsia="en-CA"/>
        </w:rPr>
      </w:pPr>
    </w:p>
    <w:p w14:paraId="06C9EA95" w14:textId="77777777" w:rsidR="000F52D5" w:rsidRDefault="000F52D5" w:rsidP="000F52D5">
      <w:pPr>
        <w:spacing w:line="240" w:lineRule="auto"/>
        <w:ind w:firstLine="0"/>
        <w:jc w:val="both"/>
        <w:rPr>
          <w:rFonts w:ascii="Calibri" w:eastAsia="Times New Roman" w:hAnsi="Calibri" w:cs="Calibri"/>
          <w:i/>
          <w:iCs/>
          <w:color w:val="333333"/>
          <w:lang w:val="en-US" w:eastAsia="en-CA"/>
        </w:rPr>
      </w:pPr>
    </w:p>
    <w:p w14:paraId="0B39056A" w14:textId="77777777" w:rsidR="003A2F42" w:rsidRPr="003A2F42" w:rsidRDefault="003A2F42" w:rsidP="000F52D5">
      <w:pPr>
        <w:spacing w:line="240" w:lineRule="auto"/>
        <w:ind w:firstLine="0"/>
        <w:jc w:val="both"/>
        <w:rPr>
          <w:rFonts w:ascii="Calibri" w:eastAsia="Times New Roman" w:hAnsi="Calibri" w:cs="Calibri"/>
          <w:i/>
          <w:iCs/>
          <w:color w:val="333333"/>
          <w:lang w:val="en-US" w:eastAsia="en-CA"/>
        </w:rPr>
      </w:pPr>
      <w:r w:rsidRPr="003A2F42">
        <w:rPr>
          <w:rFonts w:ascii="Calibri" w:eastAsia="Times New Roman" w:hAnsi="Calibri" w:cs="Calibri"/>
          <w:i/>
          <w:iCs/>
          <w:color w:val="333333"/>
          <w:lang w:val="en-US" w:eastAsia="en-CA"/>
        </w:rPr>
        <w:t>*</w:t>
      </w:r>
      <w:r w:rsidR="000F52D5">
        <w:rPr>
          <w:rFonts w:ascii="Calibri" w:eastAsia="Times New Roman" w:hAnsi="Calibri" w:cs="Calibri"/>
          <w:i/>
          <w:iCs/>
          <w:color w:val="333333"/>
          <w:lang w:val="en-US" w:eastAsia="en-CA"/>
        </w:rPr>
        <w:t>F</w:t>
      </w:r>
      <w:r w:rsidRPr="003A2F42">
        <w:rPr>
          <w:rFonts w:ascii="Calibri" w:eastAsia="Times New Roman" w:hAnsi="Calibri" w:cs="Calibri"/>
          <w:i/>
          <w:iCs/>
          <w:color w:val="333333"/>
          <w:lang w:val="en-US" w:eastAsia="en-CA"/>
        </w:rPr>
        <w:t xml:space="preserve">or studies where it is mandatory to have </w:t>
      </w:r>
      <w:hyperlink w:anchor="Guidance_Open_Access" w:history="1">
        <w:r w:rsidRPr="00297414">
          <w:rPr>
            <w:rStyle w:val="Hyperlink"/>
            <w:rFonts w:ascii="Calibri" w:eastAsia="Times New Roman" w:hAnsi="Calibri" w:cs="Calibri"/>
            <w:i/>
            <w:iCs/>
            <w:lang w:val="en-US" w:eastAsia="en-CA"/>
          </w:rPr>
          <w:t>open access to study data and samples</w:t>
        </w:r>
      </w:hyperlink>
      <w:r w:rsidRPr="003A2F42">
        <w:rPr>
          <w:rFonts w:ascii="Calibri" w:eastAsia="Times New Roman" w:hAnsi="Calibri" w:cs="Calibri"/>
          <w:i/>
          <w:iCs/>
          <w:color w:val="333333"/>
          <w:lang w:val="en-US" w:eastAsia="en-CA"/>
        </w:rPr>
        <w:t>, please rephrase the language making it mandatory rather than optional.</w:t>
      </w:r>
    </w:p>
    <w:p w14:paraId="2591583A" w14:textId="77777777" w:rsidR="003A2F42" w:rsidRDefault="003A2F42" w:rsidP="00C2286B">
      <w:pPr>
        <w:pStyle w:val="BodyText2"/>
        <w:spacing w:after="0" w:line="240" w:lineRule="auto"/>
        <w:ind w:firstLine="0"/>
        <w:rPr>
          <w:rFonts w:ascii="Calibri" w:hAnsi="Calibri" w:cs="Arial"/>
        </w:rPr>
      </w:pPr>
    </w:p>
    <w:p w14:paraId="53F25CB2" w14:textId="77777777" w:rsidR="009E0A82" w:rsidRPr="00C2286B" w:rsidRDefault="009E0A82" w:rsidP="00C2286B">
      <w:pPr>
        <w:pStyle w:val="BodyText2"/>
        <w:spacing w:after="0" w:line="240" w:lineRule="auto"/>
        <w:ind w:firstLine="0"/>
        <w:rPr>
          <w:rFonts w:ascii="Calibri" w:hAnsi="Calibri" w:cs="Arial"/>
        </w:rPr>
      </w:pPr>
    </w:p>
    <w:p w14:paraId="13DAF847" w14:textId="77777777" w:rsidR="00DB3BA5" w:rsidRPr="00121EEC" w:rsidRDefault="00582B7E" w:rsidP="00582B7E">
      <w:pPr>
        <w:spacing w:line="240" w:lineRule="auto"/>
        <w:ind w:firstLine="0"/>
        <w:rPr>
          <w:rFonts w:ascii="Calibri" w:hAnsi="Calibri"/>
          <w:b/>
          <w:sz w:val="28"/>
          <w:szCs w:val="28"/>
        </w:rPr>
      </w:pPr>
      <w:bookmarkStart w:id="35" w:name="What_are_the_possible_harms"/>
      <w:r>
        <w:rPr>
          <w:rFonts w:ascii="Calibri" w:hAnsi="Calibri"/>
          <w:b/>
          <w:sz w:val="28"/>
          <w:szCs w:val="28"/>
        </w:rPr>
        <w:t>11.</w:t>
      </w:r>
      <w:r>
        <w:rPr>
          <w:rFonts w:ascii="Calibri" w:hAnsi="Calibri"/>
          <w:b/>
          <w:sz w:val="28"/>
          <w:szCs w:val="28"/>
        </w:rPr>
        <w:tab/>
      </w:r>
      <w:hyperlink w:anchor="Guidance_What_are_the_possible_harms" w:history="1">
        <w:r w:rsidR="00D013C4" w:rsidRPr="00297414">
          <w:rPr>
            <w:rStyle w:val="Hyperlink"/>
            <w:rFonts w:ascii="Calibri" w:hAnsi="Calibri"/>
            <w:b/>
            <w:sz w:val="28"/>
            <w:szCs w:val="28"/>
          </w:rPr>
          <w:t>What are the possible harms and discomforts</w:t>
        </w:r>
        <w:bookmarkEnd w:id="35"/>
        <w:r w:rsidR="00D013C4" w:rsidRPr="00297414">
          <w:rPr>
            <w:rStyle w:val="Hyperlink"/>
            <w:rFonts w:ascii="Calibri" w:hAnsi="Calibri"/>
            <w:b/>
            <w:sz w:val="28"/>
            <w:szCs w:val="28"/>
          </w:rPr>
          <w:t>?</w:t>
        </w:r>
      </w:hyperlink>
    </w:p>
    <w:p w14:paraId="52736694" w14:textId="77777777" w:rsidR="00D013C4" w:rsidRPr="00C2286B" w:rsidRDefault="00D013C4" w:rsidP="00C2286B">
      <w:pPr>
        <w:pStyle w:val="BodyText2"/>
        <w:spacing w:after="0" w:line="240" w:lineRule="auto"/>
        <w:ind w:firstLine="0"/>
        <w:rPr>
          <w:rFonts w:ascii="Calibri" w:hAnsi="Calibri" w:cs="Arial"/>
        </w:rPr>
      </w:pPr>
    </w:p>
    <w:p w14:paraId="30330ABE" w14:textId="77777777" w:rsidR="001A4978" w:rsidRPr="001A4978" w:rsidRDefault="001A4978" w:rsidP="003163A3">
      <w:pPr>
        <w:spacing w:line="240" w:lineRule="auto"/>
        <w:ind w:firstLine="0"/>
        <w:rPr>
          <w:rFonts w:ascii="Calibri" w:hAnsi="Calibri"/>
          <w:b/>
        </w:rPr>
      </w:pPr>
      <w:r w:rsidRPr="001A4978">
        <w:rPr>
          <w:rFonts w:ascii="Calibri" w:hAnsi="Calibri"/>
          <w:b/>
        </w:rPr>
        <w:t>Risks and Discomforts from Standard Treatment</w:t>
      </w:r>
    </w:p>
    <w:p w14:paraId="312FDFBC" w14:textId="77777777" w:rsidR="00737F63" w:rsidRPr="00C105F2" w:rsidRDefault="00737F63" w:rsidP="00C105F2">
      <w:pPr>
        <w:rPr>
          <w:rFonts w:ascii="Calibri" w:hAnsi="Calibri" w:cs="Calibri"/>
        </w:rPr>
      </w:pPr>
    </w:p>
    <w:p w14:paraId="14A6F86E" w14:textId="77777777" w:rsidR="00D013C4" w:rsidRPr="003703C5" w:rsidRDefault="001A4978" w:rsidP="003163A3">
      <w:pPr>
        <w:spacing w:line="240" w:lineRule="auto"/>
        <w:ind w:firstLine="0"/>
        <w:rPr>
          <w:rFonts w:ascii="Calibri" w:hAnsi="Calibri"/>
        </w:rPr>
      </w:pPr>
      <w:r w:rsidRPr="001A4978">
        <w:rPr>
          <w:rFonts w:ascii="Calibri" w:hAnsi="Calibri"/>
        </w:rPr>
        <w:t>The risks and side-effects of the standard or usual treatment of</w:t>
      </w:r>
      <w:r w:rsidR="001725F1">
        <w:rPr>
          <w:rFonts w:ascii="Calibri" w:hAnsi="Calibri"/>
        </w:rPr>
        <w:t xml:space="preserve"> </w:t>
      </w:r>
      <w:r w:rsidRPr="003E0537">
        <w:rPr>
          <w:rFonts w:ascii="Calibri" w:hAnsi="Calibri"/>
          <w:b/>
          <w:i/>
        </w:rPr>
        <w:t>[</w:t>
      </w:r>
      <w:r w:rsidR="008A09CE" w:rsidRPr="003E0537">
        <w:rPr>
          <w:rFonts w:ascii="Calibri" w:hAnsi="Calibri"/>
          <w:b/>
          <w:i/>
        </w:rPr>
        <w:t>insert details</w:t>
      </w:r>
      <w:r w:rsidRPr="003E0537">
        <w:rPr>
          <w:rFonts w:ascii="Calibri" w:hAnsi="Calibri"/>
          <w:b/>
          <w:i/>
        </w:rPr>
        <w:t>]</w:t>
      </w:r>
      <w:r w:rsidRPr="00CC6001">
        <w:rPr>
          <w:rFonts w:ascii="Calibri" w:hAnsi="Calibri"/>
        </w:rPr>
        <w:t xml:space="preserve"> will</w:t>
      </w:r>
      <w:r w:rsidRPr="001A4978">
        <w:rPr>
          <w:rFonts w:ascii="Calibri" w:hAnsi="Calibri"/>
        </w:rPr>
        <w:t xml:space="preserve"> be explained to you as part of your standard care.</w:t>
      </w:r>
      <w:r w:rsidR="00355C06">
        <w:rPr>
          <w:rFonts w:ascii="Calibri" w:hAnsi="Calibri"/>
        </w:rPr>
        <w:t xml:space="preserve">  If you are unclear </w:t>
      </w:r>
      <w:r w:rsidR="00FC79DA">
        <w:rPr>
          <w:rFonts w:ascii="Calibri" w:hAnsi="Calibri"/>
        </w:rPr>
        <w:t>about what is standard of care and what is specifically part of this study</w:t>
      </w:r>
      <w:r w:rsidR="00355C06">
        <w:rPr>
          <w:rFonts w:ascii="Calibri" w:hAnsi="Calibri"/>
        </w:rPr>
        <w:t xml:space="preserve">, please discuss this with your study doctor.  </w:t>
      </w:r>
    </w:p>
    <w:p w14:paraId="64955239" w14:textId="77777777" w:rsidR="003E0537" w:rsidRPr="00C2286B" w:rsidRDefault="003E0537" w:rsidP="00C2286B">
      <w:pPr>
        <w:pStyle w:val="BodyText2"/>
        <w:spacing w:after="0" w:line="240" w:lineRule="auto"/>
        <w:ind w:firstLine="0"/>
        <w:rPr>
          <w:rFonts w:ascii="Calibri" w:hAnsi="Calibri" w:cs="Arial"/>
        </w:rPr>
      </w:pPr>
    </w:p>
    <w:p w14:paraId="4F8052BC" w14:textId="77777777" w:rsidR="001A4978" w:rsidRPr="001A4978" w:rsidRDefault="008A09CE" w:rsidP="003163A3">
      <w:pPr>
        <w:spacing w:line="240" w:lineRule="auto"/>
        <w:ind w:firstLine="0"/>
        <w:rPr>
          <w:rFonts w:ascii="Calibri" w:hAnsi="Calibri"/>
          <w:b/>
        </w:rPr>
      </w:pPr>
      <w:r>
        <w:rPr>
          <w:rFonts w:ascii="Calibri" w:hAnsi="Calibri"/>
          <w:b/>
        </w:rPr>
        <w:t>Reproductive Risks</w:t>
      </w:r>
    </w:p>
    <w:p w14:paraId="08F2E412" w14:textId="77777777" w:rsidR="00737F63" w:rsidRPr="003E0537" w:rsidRDefault="00737F63" w:rsidP="003E0537">
      <w:pPr>
        <w:rPr>
          <w:rFonts w:ascii="Calibri" w:hAnsi="Calibri" w:cs="Calibri"/>
        </w:rPr>
      </w:pPr>
    </w:p>
    <w:p w14:paraId="69243DFC" w14:textId="77777777" w:rsidR="001A4978" w:rsidRDefault="001A4978" w:rsidP="003163A3">
      <w:pPr>
        <w:spacing w:line="240" w:lineRule="auto"/>
        <w:ind w:firstLine="0"/>
        <w:rPr>
          <w:rFonts w:ascii="Calibri" w:hAnsi="Calibri"/>
        </w:rPr>
      </w:pPr>
      <w:r w:rsidRPr="00B53C23">
        <w:rPr>
          <w:rFonts w:ascii="Calibri" w:hAnsi="Calibri"/>
        </w:rPr>
        <w:t xml:space="preserve">Because the effects that </w:t>
      </w:r>
      <w:r w:rsidRPr="00891D23">
        <w:rPr>
          <w:rFonts w:ascii="Calibri" w:hAnsi="Calibri"/>
          <w:b/>
          <w:i/>
        </w:rPr>
        <w:t>[insert study drug]</w:t>
      </w:r>
      <w:r w:rsidRPr="001A4978">
        <w:rPr>
          <w:rFonts w:ascii="Calibri" w:hAnsi="Calibri"/>
        </w:rPr>
        <w:t xml:space="preserve"> may have on an unborn child are unknown, you should not become pregnant or father a baby while on this study. An effective method to avoid pregnancy should be used while you are on study treatment. </w:t>
      </w:r>
      <w:r w:rsidRPr="00891D23">
        <w:rPr>
          <w:rFonts w:ascii="Calibri" w:hAnsi="Calibri"/>
          <w:b/>
          <w:i/>
        </w:rPr>
        <w:t>[Explain if this extends for a period of time after treatment has stopped and specify how long it should continue.]</w:t>
      </w:r>
      <w:r w:rsidRPr="001725F1">
        <w:rPr>
          <w:rFonts w:ascii="Calibri" w:hAnsi="Calibri"/>
        </w:rPr>
        <w:t xml:space="preserve"> </w:t>
      </w:r>
      <w:r w:rsidRPr="001A4978">
        <w:rPr>
          <w:rFonts w:ascii="Calibri" w:hAnsi="Calibri"/>
        </w:rPr>
        <w:t xml:space="preserve">Ask </w:t>
      </w:r>
      <w:r w:rsidRPr="00A70D18">
        <w:rPr>
          <w:rFonts w:ascii="Calibri" w:hAnsi="Calibri"/>
        </w:rPr>
        <w:t>the</w:t>
      </w:r>
      <w:r w:rsidRPr="001A4978">
        <w:rPr>
          <w:rFonts w:ascii="Calibri" w:hAnsi="Calibri"/>
        </w:rPr>
        <w:t xml:space="preserve"> study doctor about counseling and more information about preventing pregnancy. You should not breastfeed your baby while on this </w:t>
      </w:r>
      <w:r w:rsidRPr="00891D23">
        <w:rPr>
          <w:rFonts w:ascii="Calibri" w:hAnsi="Calibri"/>
        </w:rPr>
        <w:t>study</w:t>
      </w:r>
      <w:r w:rsidRPr="00891D23">
        <w:rPr>
          <w:rFonts w:ascii="Calibri" w:hAnsi="Calibri"/>
          <w:b/>
          <w:i/>
        </w:rPr>
        <w:t xml:space="preserve"> [explain if this is only while taking the experimental treatment or extends for a period of time after treatment has stopped and specify how long]</w:t>
      </w:r>
      <w:r w:rsidRPr="001A4978">
        <w:rPr>
          <w:rFonts w:ascii="Calibri" w:hAnsi="Calibri"/>
        </w:rPr>
        <w:t xml:space="preserve"> because it is possible the drugs used in this study may be present in your breast milk. </w:t>
      </w:r>
      <w:r w:rsidRPr="00891D23">
        <w:rPr>
          <w:rFonts w:ascii="Calibri" w:hAnsi="Calibri"/>
          <w:b/>
          <w:i/>
        </w:rPr>
        <w:t xml:space="preserve">[Include a statement about possible sterility when appropriate (e.g., </w:t>
      </w:r>
      <w:r w:rsidR="00B819B8" w:rsidRPr="00891D23">
        <w:rPr>
          <w:rFonts w:ascii="Calibri" w:hAnsi="Calibri"/>
          <w:b/>
          <w:i/>
        </w:rPr>
        <w:t>“</w:t>
      </w:r>
      <w:r w:rsidRPr="00891D23">
        <w:rPr>
          <w:rFonts w:ascii="Calibri" w:hAnsi="Calibri"/>
          <w:b/>
          <w:i/>
        </w:rPr>
        <w:t>Some of the drugs used in the study may make you unable to have children in the future. Your study doctor will discuss this with you.</w:t>
      </w:r>
      <w:r w:rsidR="00B819B8" w:rsidRPr="00891D23">
        <w:rPr>
          <w:rFonts w:ascii="Calibri" w:hAnsi="Calibri"/>
          <w:b/>
          <w:i/>
        </w:rPr>
        <w:t>”</w:t>
      </w:r>
      <w:r w:rsidRPr="00891D23">
        <w:rPr>
          <w:rFonts w:ascii="Calibri" w:hAnsi="Calibri"/>
          <w:b/>
          <w:i/>
        </w:rPr>
        <w:t>]</w:t>
      </w:r>
      <w:r w:rsidRPr="001725F1">
        <w:rPr>
          <w:rFonts w:ascii="Calibri" w:hAnsi="Calibri"/>
        </w:rPr>
        <w:t>.</w:t>
      </w:r>
      <w:r w:rsidRPr="001A4978">
        <w:rPr>
          <w:rFonts w:ascii="Calibri" w:hAnsi="Calibri"/>
        </w:rPr>
        <w:t xml:space="preserve"> If you (or your partner) become pregnant while you are on this study, you should notify your study doctor.</w:t>
      </w:r>
    </w:p>
    <w:p w14:paraId="2E6AD646" w14:textId="77777777" w:rsidR="009E0A82" w:rsidRPr="00C2286B" w:rsidRDefault="009E0A82" w:rsidP="00C2286B">
      <w:pPr>
        <w:pStyle w:val="BodyText2"/>
        <w:spacing w:after="0" w:line="240" w:lineRule="auto"/>
        <w:ind w:firstLine="0"/>
        <w:rPr>
          <w:rFonts w:ascii="Calibri" w:hAnsi="Calibri" w:cs="Arial"/>
        </w:rPr>
      </w:pPr>
    </w:p>
    <w:p w14:paraId="53AAFA38" w14:textId="77777777" w:rsidR="001A4978" w:rsidRPr="001A4978" w:rsidRDefault="001A4978" w:rsidP="003163A3">
      <w:pPr>
        <w:spacing w:line="240" w:lineRule="auto"/>
        <w:ind w:firstLine="0"/>
        <w:rPr>
          <w:rFonts w:ascii="Calibri" w:hAnsi="Calibri"/>
          <w:b/>
        </w:rPr>
      </w:pPr>
      <w:r w:rsidRPr="001A4978">
        <w:rPr>
          <w:rFonts w:ascii="Calibri" w:hAnsi="Calibri"/>
          <w:b/>
        </w:rPr>
        <w:t>Genetic Risks</w:t>
      </w:r>
    </w:p>
    <w:p w14:paraId="614E186C" w14:textId="77777777" w:rsidR="008A09CE" w:rsidRPr="00C2286B" w:rsidRDefault="008A09CE" w:rsidP="00C2286B">
      <w:pPr>
        <w:pStyle w:val="BodyText2"/>
        <w:spacing w:after="0" w:line="240" w:lineRule="auto"/>
        <w:ind w:firstLine="0"/>
        <w:rPr>
          <w:rFonts w:ascii="Calibri" w:hAnsi="Calibri" w:cs="Arial"/>
        </w:rPr>
      </w:pPr>
    </w:p>
    <w:p w14:paraId="0C0BDE86" w14:textId="77777777" w:rsidR="001A4978" w:rsidRPr="00CD2421" w:rsidRDefault="001A4978" w:rsidP="00891D23">
      <w:pPr>
        <w:spacing w:line="240" w:lineRule="auto"/>
        <w:ind w:firstLine="0"/>
        <w:rPr>
          <w:rFonts w:ascii="Calibri" w:hAnsi="Calibri" w:cs="Calibri"/>
          <w:i/>
        </w:rPr>
      </w:pPr>
      <w:r w:rsidRPr="00891D23">
        <w:rPr>
          <w:rFonts w:ascii="Calibri" w:hAnsi="Calibri" w:cs="Calibri"/>
          <w:i/>
        </w:rPr>
        <w:t>Insert</w:t>
      </w:r>
      <w:r w:rsidR="00891D23">
        <w:rPr>
          <w:rFonts w:ascii="Calibri" w:hAnsi="Calibri" w:cs="Calibri"/>
          <w:i/>
        </w:rPr>
        <w:t xml:space="preserve"> required text below </w:t>
      </w:r>
      <w:r w:rsidR="00891D23" w:rsidRPr="00891D23">
        <w:rPr>
          <w:rFonts w:ascii="Calibri" w:hAnsi="Calibri" w:cs="Calibri"/>
          <w:b/>
          <w:i/>
        </w:rPr>
        <w:t>only</w:t>
      </w:r>
      <w:r w:rsidRPr="00891D23">
        <w:rPr>
          <w:rFonts w:ascii="Calibri" w:hAnsi="Calibri" w:cs="Calibri"/>
          <w:b/>
          <w:i/>
        </w:rPr>
        <w:t xml:space="preserve"> if applicable</w:t>
      </w:r>
      <w:r w:rsidRPr="00CD2421">
        <w:rPr>
          <w:rFonts w:ascii="Calibri" w:hAnsi="Calibri" w:cs="Calibri"/>
          <w:i/>
        </w:rPr>
        <w:t>.</w:t>
      </w:r>
      <w:r w:rsidRPr="00CD2421">
        <w:rPr>
          <w:rFonts w:ascii="Calibri" w:hAnsi="Calibri" w:cs="Calibri"/>
        </w:rPr>
        <w:t xml:space="preserve"> </w:t>
      </w:r>
      <w:r w:rsidRPr="00CD2421">
        <w:rPr>
          <w:rFonts w:ascii="Calibri" w:hAnsi="Calibri" w:cs="Calibri"/>
          <w:i/>
        </w:rPr>
        <w:t>Disclose other genetic risks as applicable to the study.</w:t>
      </w:r>
    </w:p>
    <w:p w14:paraId="3E6474C0" w14:textId="77777777" w:rsidR="001A4978" w:rsidRDefault="001A4978" w:rsidP="00844D79">
      <w:pPr>
        <w:pStyle w:val="BodyText2"/>
        <w:spacing w:after="0" w:line="240" w:lineRule="auto"/>
        <w:ind w:firstLine="0"/>
        <w:rPr>
          <w:rFonts w:ascii="Calibri" w:hAnsi="Calibri" w:cs="Arial"/>
        </w:rPr>
      </w:pPr>
    </w:p>
    <w:p w14:paraId="2EDFBAD3" w14:textId="08FF19C8" w:rsidR="000B496D" w:rsidRDefault="000B496D" w:rsidP="000B496D">
      <w:pPr>
        <w:spacing w:line="240" w:lineRule="auto"/>
        <w:ind w:firstLine="0"/>
        <w:rPr>
          <w:rFonts w:ascii="Calibri" w:hAnsi="Calibri"/>
        </w:rPr>
      </w:pPr>
      <w:r w:rsidRPr="000B496D">
        <w:rPr>
          <w:rFonts w:ascii="Calibri" w:hAnsi="Calibri"/>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____________ (insert risk level as appropriate) A </w:t>
      </w:r>
      <w:del w:id="36" w:author="Laurel Evans" w:date="2020-07-15T10:34:00Z">
        <w:r w:rsidRPr="000B496D" w:rsidDel="006C64A3">
          <w:rPr>
            <w:rFonts w:ascii="Calibri" w:hAnsi="Calibri"/>
          </w:rPr>
          <w:delText xml:space="preserve">recently passed </w:delText>
        </w:r>
      </w:del>
      <w:r w:rsidRPr="000B496D">
        <w:rPr>
          <w:rFonts w:ascii="Calibri" w:hAnsi="Calibri"/>
        </w:rPr>
        <w:t xml:space="preserve">Federal (Canada-wide) law now prohibits anyone such as an employer or an insurer from requiring you to </w:t>
      </w:r>
      <w:r w:rsidRPr="000B496D">
        <w:rPr>
          <w:rFonts w:ascii="Calibri" w:hAnsi="Calibri"/>
        </w:rPr>
        <w:lastRenderedPageBreak/>
        <w:t xml:space="preserve">disclose the results of a genetic test or to take a genetic test as condition of providing services.  </w:t>
      </w:r>
      <w:del w:id="37" w:author="Laurel Evans" w:date="2020-07-15T10:32:00Z">
        <w:r w:rsidRPr="000B496D" w:rsidDel="006C64A3">
          <w:rPr>
            <w:rFonts w:ascii="Calibri" w:hAnsi="Calibri"/>
          </w:rPr>
          <w:delText>You should be aware that this law is likely to be challenged on the basis of whether or not the Canadian government had the legal ability to approve it.  If the challenge is successful, it might be possible in the future for an organization to require you to reveal your genetic results and / or t</w:delText>
        </w:r>
      </w:del>
      <w:del w:id="38" w:author="Laurel Evans" w:date="2020-07-15T10:33:00Z">
        <w:r w:rsidRPr="000B496D" w:rsidDel="006C64A3">
          <w:rPr>
            <w:rFonts w:ascii="Calibri" w:hAnsi="Calibri"/>
          </w:rPr>
          <w:delText>o discriminate against you based upon your genetic characteri</w:delText>
        </w:r>
        <w:r w:rsidRPr="00D344B6" w:rsidDel="006C64A3">
          <w:rPr>
            <w:rFonts w:ascii="Calibri" w:hAnsi="Calibri"/>
          </w:rPr>
          <w:delText>stics.  </w:delText>
        </w:r>
      </w:del>
      <w:r w:rsidRPr="00D344B6">
        <w:rPr>
          <w:rFonts w:ascii="Calibri" w:hAnsi="Calibri"/>
        </w:rPr>
        <w:t xml:space="preserve">In addition, discrimination against individuals based upon genetic characteristics is now prohibited by the Canadian Human Rights Act.”  </w:t>
      </w:r>
    </w:p>
    <w:p w14:paraId="580EF8A8" w14:textId="77777777" w:rsidR="00080350" w:rsidRDefault="00080350" w:rsidP="000B496D">
      <w:pPr>
        <w:spacing w:line="240" w:lineRule="auto"/>
        <w:ind w:firstLine="0"/>
        <w:rPr>
          <w:rFonts w:ascii="Calibri" w:hAnsi="Calibri"/>
        </w:rPr>
      </w:pPr>
    </w:p>
    <w:p w14:paraId="51663439" w14:textId="77777777" w:rsidR="00080350" w:rsidRDefault="00080350" w:rsidP="000B496D">
      <w:pPr>
        <w:spacing w:line="240" w:lineRule="auto"/>
        <w:ind w:firstLine="0"/>
        <w:rPr>
          <w:rFonts w:ascii="Calibri" w:hAnsi="Calibri"/>
        </w:rPr>
      </w:pPr>
      <w:r>
        <w:rPr>
          <w:rFonts w:ascii="Calibri" w:hAnsi="Calibri"/>
        </w:rPr>
        <w:t>BCC require the following to be included:</w:t>
      </w:r>
    </w:p>
    <w:p w14:paraId="58EE5DD3" w14:textId="77777777" w:rsidR="00080350" w:rsidRPr="00D344B6" w:rsidRDefault="00080350" w:rsidP="000B496D">
      <w:pPr>
        <w:spacing w:line="240" w:lineRule="auto"/>
        <w:ind w:firstLine="0"/>
        <w:rPr>
          <w:rFonts w:ascii="Calibri" w:hAnsi="Calibri"/>
        </w:rPr>
      </w:pPr>
      <w:r w:rsidRPr="00080350">
        <w:rPr>
          <w:rFonts w:ascii="Calibri" w:hAnsi="Calibri"/>
          <w:highlight w:val="cyan"/>
        </w:rPr>
        <w:t>In Canada, there are laws that protect your genetic information. Every effort will be made to protect your privacy and the confidentiality of genetic testing results. However, there is a risk that someone could get access to your genetic information and identify you. The researchers believe the risk this will happen is very small.</w:t>
      </w:r>
    </w:p>
    <w:p w14:paraId="4B924FCD" w14:textId="77777777" w:rsidR="000B496D" w:rsidRDefault="000B496D" w:rsidP="005127D2">
      <w:pPr>
        <w:spacing w:line="240" w:lineRule="auto"/>
        <w:ind w:firstLine="0"/>
        <w:rPr>
          <w:rFonts w:ascii="Calibri" w:hAnsi="Calibri"/>
        </w:rPr>
      </w:pPr>
    </w:p>
    <w:p w14:paraId="470C57BE" w14:textId="77777777" w:rsidR="007E0A98" w:rsidRPr="007E0A98" w:rsidRDefault="007E0A98" w:rsidP="007E0A98">
      <w:pPr>
        <w:spacing w:line="240" w:lineRule="auto"/>
        <w:ind w:firstLine="0"/>
        <w:rPr>
          <w:rFonts w:ascii="Calibri" w:hAnsi="Calibri"/>
          <w:i/>
        </w:rPr>
      </w:pPr>
      <w:r w:rsidRPr="007E0A98">
        <w:rPr>
          <w:rFonts w:ascii="Calibri" w:hAnsi="Calibri"/>
          <w:i/>
        </w:rPr>
        <w:t xml:space="preserve">If there is any foreseeable prospect of incidental findings, a plan for this needs to be disclosed to the REB and in the consent form.  </w:t>
      </w:r>
    </w:p>
    <w:p w14:paraId="3F8EFFEC" w14:textId="77777777" w:rsidR="007E0A98" w:rsidRDefault="007E0A98" w:rsidP="005127D2">
      <w:pPr>
        <w:spacing w:line="240" w:lineRule="auto"/>
        <w:ind w:firstLine="0"/>
        <w:rPr>
          <w:rFonts w:ascii="Calibri" w:hAnsi="Calibri"/>
        </w:rPr>
      </w:pPr>
    </w:p>
    <w:p w14:paraId="6BFCC9C9" w14:textId="77777777" w:rsidR="00364576" w:rsidRDefault="00364576" w:rsidP="00C2286B">
      <w:pPr>
        <w:pStyle w:val="BodyText2"/>
        <w:spacing w:after="0" w:line="240" w:lineRule="auto"/>
        <w:ind w:firstLine="0"/>
        <w:rPr>
          <w:rFonts w:ascii="Calibri" w:hAnsi="Calibri" w:cs="Arial"/>
        </w:rPr>
      </w:pPr>
    </w:p>
    <w:p w14:paraId="5BD6280B" w14:textId="77777777" w:rsidR="007B0363" w:rsidRPr="00E7199A" w:rsidRDefault="00582B7E" w:rsidP="00582B7E">
      <w:pPr>
        <w:spacing w:line="240" w:lineRule="auto"/>
        <w:ind w:firstLine="0"/>
        <w:rPr>
          <w:rFonts w:ascii="Calibri" w:hAnsi="Calibri"/>
          <w:b/>
          <w:sz w:val="28"/>
          <w:szCs w:val="28"/>
        </w:rPr>
      </w:pPr>
      <w:bookmarkStart w:id="39" w:name="What_are_the_potential_benefits"/>
      <w:r>
        <w:rPr>
          <w:rFonts w:ascii="Calibri" w:hAnsi="Calibri"/>
          <w:b/>
          <w:sz w:val="28"/>
          <w:szCs w:val="28"/>
        </w:rPr>
        <w:t xml:space="preserve">12. </w:t>
      </w:r>
      <w:r>
        <w:rPr>
          <w:rFonts w:ascii="Calibri" w:hAnsi="Calibri"/>
          <w:b/>
          <w:sz w:val="28"/>
          <w:szCs w:val="28"/>
        </w:rPr>
        <w:tab/>
      </w:r>
      <w:hyperlink w:anchor="Guidance_What_are_the_potential_benefits" w:history="1">
        <w:r w:rsidR="00364576" w:rsidRPr="00297414">
          <w:rPr>
            <w:rStyle w:val="Hyperlink"/>
            <w:rFonts w:ascii="Calibri" w:hAnsi="Calibri"/>
            <w:b/>
            <w:sz w:val="28"/>
            <w:szCs w:val="28"/>
          </w:rPr>
          <w:t>What are the potential</w:t>
        </w:r>
        <w:r w:rsidR="008A09CE" w:rsidRPr="00297414">
          <w:rPr>
            <w:rStyle w:val="Hyperlink"/>
            <w:rFonts w:ascii="Calibri" w:hAnsi="Calibri"/>
            <w:b/>
            <w:sz w:val="28"/>
            <w:szCs w:val="28"/>
          </w:rPr>
          <w:t xml:space="preserve"> benefits of participating</w:t>
        </w:r>
        <w:bookmarkEnd w:id="39"/>
        <w:r w:rsidR="008A09CE" w:rsidRPr="00297414">
          <w:rPr>
            <w:rStyle w:val="Hyperlink"/>
            <w:rFonts w:ascii="Calibri" w:hAnsi="Calibri"/>
            <w:b/>
            <w:sz w:val="28"/>
            <w:szCs w:val="28"/>
          </w:rPr>
          <w:t>?</w:t>
        </w:r>
      </w:hyperlink>
      <w:r w:rsidR="00E7199A">
        <w:rPr>
          <w:rFonts w:ascii="Calibri" w:hAnsi="Calibri"/>
          <w:b/>
          <w:sz w:val="28"/>
          <w:szCs w:val="28"/>
        </w:rPr>
        <w:t xml:space="preserve"> </w:t>
      </w:r>
    </w:p>
    <w:p w14:paraId="41CB09EF" w14:textId="77777777" w:rsidR="007B0363" w:rsidRPr="00C2286B" w:rsidRDefault="007B0363" w:rsidP="00C2286B">
      <w:pPr>
        <w:pStyle w:val="BodyText2"/>
        <w:spacing w:after="0" w:line="240" w:lineRule="auto"/>
        <w:ind w:firstLine="0"/>
        <w:rPr>
          <w:rFonts w:ascii="Calibri" w:hAnsi="Calibri" w:cs="Arial"/>
        </w:rPr>
      </w:pPr>
    </w:p>
    <w:p w14:paraId="2548EACB" w14:textId="77777777" w:rsidR="00B45910" w:rsidRPr="00B45910" w:rsidRDefault="00B45910" w:rsidP="00B45910">
      <w:pPr>
        <w:spacing w:line="240" w:lineRule="auto"/>
        <w:ind w:right="1440" w:firstLine="0"/>
        <w:rPr>
          <w:rFonts w:ascii="Calibri" w:hAnsi="Calibri"/>
          <w:lang w:val="en-US"/>
        </w:rPr>
      </w:pPr>
      <w:r w:rsidRPr="00B45910">
        <w:rPr>
          <w:rFonts w:ascii="Calibri" w:hAnsi="Calibri"/>
          <w:lang w:val="en-US"/>
        </w:rPr>
        <w:t>There may not be direct benefit to you from taking part in this study.</w:t>
      </w:r>
    </w:p>
    <w:p w14:paraId="796446D5" w14:textId="77777777" w:rsidR="00364576" w:rsidRPr="00C2286B" w:rsidRDefault="00364576" w:rsidP="00C2286B">
      <w:pPr>
        <w:pStyle w:val="BodyText2"/>
        <w:spacing w:after="0" w:line="240" w:lineRule="auto"/>
        <w:ind w:firstLine="0"/>
        <w:rPr>
          <w:rFonts w:ascii="Calibri" w:hAnsi="Calibri" w:cs="Arial"/>
        </w:rPr>
      </w:pPr>
    </w:p>
    <w:p w14:paraId="16FE5876" w14:textId="77777777" w:rsidR="00364576" w:rsidRDefault="00364576" w:rsidP="003163A3">
      <w:pPr>
        <w:spacing w:line="240" w:lineRule="auto"/>
        <w:ind w:right="1440" w:firstLine="0"/>
        <w:rPr>
          <w:rFonts w:ascii="Calibri" w:hAnsi="Calibri"/>
        </w:rPr>
      </w:pPr>
      <w:r w:rsidRPr="00364576">
        <w:rPr>
          <w:rFonts w:ascii="Calibri" w:hAnsi="Calibri"/>
        </w:rPr>
        <w:t>We hope that the information learned from this study can be used in the future to benefit other people with a similar disease.</w:t>
      </w:r>
    </w:p>
    <w:p w14:paraId="36945CBE" w14:textId="77777777" w:rsidR="00364576" w:rsidRDefault="00364576" w:rsidP="00C2286B">
      <w:pPr>
        <w:pStyle w:val="BodyText2"/>
        <w:spacing w:after="0" w:line="240" w:lineRule="auto"/>
        <w:ind w:firstLine="0"/>
        <w:rPr>
          <w:rFonts w:ascii="Calibri" w:hAnsi="Calibri" w:cs="Arial"/>
        </w:rPr>
      </w:pPr>
    </w:p>
    <w:p w14:paraId="74B6AF80" w14:textId="77777777" w:rsidR="009E0A82" w:rsidRPr="00C2286B" w:rsidRDefault="009E0A82" w:rsidP="00C2286B">
      <w:pPr>
        <w:pStyle w:val="BodyText2"/>
        <w:spacing w:after="0" w:line="240" w:lineRule="auto"/>
        <w:ind w:firstLine="0"/>
        <w:rPr>
          <w:rFonts w:ascii="Calibri" w:hAnsi="Calibri" w:cs="Arial"/>
        </w:rPr>
      </w:pPr>
    </w:p>
    <w:p w14:paraId="1F77B079" w14:textId="77777777" w:rsidR="007B0363" w:rsidRPr="007E0A98" w:rsidRDefault="00582B7E" w:rsidP="00582B7E">
      <w:pPr>
        <w:spacing w:line="240" w:lineRule="auto"/>
        <w:ind w:firstLine="0"/>
        <w:rPr>
          <w:rFonts w:ascii="Calibri" w:hAnsi="Calibri"/>
          <w:b/>
          <w:sz w:val="28"/>
          <w:szCs w:val="28"/>
        </w:rPr>
      </w:pPr>
      <w:bookmarkStart w:id="40" w:name="What_alternatives_to_the_study_treatment"/>
      <w:r>
        <w:rPr>
          <w:rFonts w:ascii="Calibri" w:hAnsi="Calibri"/>
          <w:b/>
          <w:sz w:val="28"/>
          <w:szCs w:val="28"/>
        </w:rPr>
        <w:t>13.</w:t>
      </w:r>
      <w:r>
        <w:rPr>
          <w:rFonts w:ascii="Calibri" w:hAnsi="Calibri"/>
          <w:b/>
          <w:sz w:val="28"/>
          <w:szCs w:val="28"/>
        </w:rPr>
        <w:tab/>
      </w:r>
      <w:hyperlink w:anchor="Guidance_What_are_the_alternatives" w:history="1">
        <w:r w:rsidR="007E0A98" w:rsidRPr="00297414">
          <w:rPr>
            <w:rStyle w:val="Hyperlink"/>
            <w:rFonts w:ascii="Calibri" w:hAnsi="Calibri"/>
            <w:b/>
            <w:sz w:val="28"/>
            <w:szCs w:val="28"/>
          </w:rPr>
          <w:t>What are the alternatives to the study treatment</w:t>
        </w:r>
        <w:bookmarkEnd w:id="40"/>
        <w:r w:rsidR="007E0A98" w:rsidRPr="00297414">
          <w:rPr>
            <w:rStyle w:val="Hyperlink"/>
            <w:rFonts w:ascii="Calibri" w:hAnsi="Calibri"/>
            <w:b/>
            <w:sz w:val="28"/>
            <w:szCs w:val="28"/>
          </w:rPr>
          <w:t>?</w:t>
        </w:r>
      </w:hyperlink>
    </w:p>
    <w:p w14:paraId="4DB9C5E2" w14:textId="77777777" w:rsidR="007B0363" w:rsidRPr="007B0363" w:rsidRDefault="007B0363" w:rsidP="007B0363">
      <w:pPr>
        <w:spacing w:line="240" w:lineRule="auto"/>
        <w:ind w:firstLine="0"/>
        <w:rPr>
          <w:rFonts w:ascii="Calibri" w:hAnsi="Calibri" w:cs="Calibri"/>
        </w:rPr>
      </w:pPr>
    </w:p>
    <w:p w14:paraId="6AE94438" w14:textId="77777777" w:rsidR="005C2867" w:rsidRDefault="005C2867" w:rsidP="003163A3">
      <w:pPr>
        <w:spacing w:line="240" w:lineRule="auto"/>
        <w:ind w:right="1440" w:firstLine="0"/>
        <w:rPr>
          <w:rFonts w:ascii="Calibri" w:hAnsi="Calibri" w:cs="Arial"/>
        </w:rPr>
      </w:pPr>
      <w:r w:rsidRPr="008952BF">
        <w:rPr>
          <w:rFonts w:ascii="Calibri" w:hAnsi="Calibri" w:cs="Arial"/>
        </w:rPr>
        <w:t>If you choose not to participate in this study or to withdraw at a later date, the following treatment options may be available to you</w:t>
      </w:r>
      <w:r w:rsidR="007B0363">
        <w:rPr>
          <w:rFonts w:ascii="Calibri" w:hAnsi="Calibri" w:cs="Arial"/>
        </w:rPr>
        <w:t xml:space="preserve"> </w:t>
      </w:r>
      <w:r w:rsidR="007B0363" w:rsidRPr="007B0363">
        <w:rPr>
          <w:rFonts w:ascii="Calibri" w:hAnsi="Calibri" w:cs="Arial"/>
          <w:b/>
          <w:i/>
        </w:rPr>
        <w:t>[</w:t>
      </w:r>
      <w:r w:rsidR="00726C50" w:rsidRPr="007B0363">
        <w:rPr>
          <w:rFonts w:ascii="Calibri" w:hAnsi="Calibri" w:cs="Arial"/>
          <w:b/>
          <w:i/>
        </w:rPr>
        <w:t>List those that are known.</w:t>
      </w:r>
      <w:r w:rsidR="007B0363" w:rsidRPr="007B0363">
        <w:rPr>
          <w:rFonts w:ascii="Calibri" w:hAnsi="Calibri" w:cs="Arial"/>
          <w:b/>
          <w:i/>
        </w:rPr>
        <w:t>]</w:t>
      </w:r>
    </w:p>
    <w:p w14:paraId="11EAFF60" w14:textId="77777777" w:rsidR="00726C50" w:rsidRDefault="00726C50" w:rsidP="00726C50">
      <w:pPr>
        <w:spacing w:line="240" w:lineRule="auto"/>
        <w:ind w:right="1440" w:firstLine="0"/>
        <w:rPr>
          <w:rFonts w:ascii="Calibri" w:hAnsi="Calibri" w:cs="Arial"/>
        </w:rPr>
      </w:pPr>
      <w:r w:rsidRPr="008952BF">
        <w:rPr>
          <w:rFonts w:ascii="Calibri" w:hAnsi="Calibri" w:cs="Arial"/>
        </w:rPr>
        <w:t>You can discuss these options with your doctor before deciding whether or not to participate in this research project</w:t>
      </w:r>
      <w:r>
        <w:rPr>
          <w:rFonts w:ascii="Calibri" w:hAnsi="Calibri" w:cs="Arial"/>
        </w:rPr>
        <w:t>.</w:t>
      </w:r>
    </w:p>
    <w:p w14:paraId="7F53B00E" w14:textId="77777777" w:rsidR="0006139D" w:rsidRDefault="0006139D" w:rsidP="00726C50">
      <w:pPr>
        <w:spacing w:line="240" w:lineRule="auto"/>
        <w:ind w:right="1440" w:firstLine="0"/>
        <w:rPr>
          <w:rFonts w:ascii="Calibri" w:hAnsi="Calibri" w:cs="Arial"/>
        </w:rPr>
      </w:pPr>
    </w:p>
    <w:p w14:paraId="48961367" w14:textId="77777777" w:rsidR="00E7199A" w:rsidRDefault="00E7199A" w:rsidP="00726C50">
      <w:pPr>
        <w:spacing w:line="240" w:lineRule="auto"/>
        <w:ind w:right="1440" w:firstLine="0"/>
        <w:rPr>
          <w:rFonts w:ascii="Calibri" w:hAnsi="Calibri" w:cs="Arial"/>
        </w:rPr>
      </w:pPr>
    </w:p>
    <w:p w14:paraId="40733C3F" w14:textId="77777777" w:rsidR="0006139D" w:rsidRPr="007E0A98" w:rsidRDefault="00582B7E" w:rsidP="00582B7E">
      <w:pPr>
        <w:spacing w:line="240" w:lineRule="auto"/>
        <w:ind w:firstLine="0"/>
        <w:rPr>
          <w:rFonts w:ascii="Calibri" w:hAnsi="Calibri"/>
          <w:b/>
          <w:sz w:val="28"/>
          <w:szCs w:val="28"/>
        </w:rPr>
      </w:pPr>
      <w:r>
        <w:rPr>
          <w:rFonts w:ascii="Calibri" w:hAnsi="Calibri"/>
          <w:b/>
          <w:sz w:val="28"/>
          <w:szCs w:val="28"/>
        </w:rPr>
        <w:t>14.</w:t>
      </w:r>
      <w:r>
        <w:rPr>
          <w:rFonts w:ascii="Calibri" w:hAnsi="Calibri"/>
          <w:b/>
          <w:sz w:val="28"/>
          <w:szCs w:val="28"/>
        </w:rPr>
        <w:tab/>
      </w:r>
      <w:hyperlink w:anchor="Guidance_After_the_study_is_finished" w:history="1">
        <w:r w:rsidR="0006139D" w:rsidRPr="00297414">
          <w:rPr>
            <w:rStyle w:val="Hyperlink"/>
            <w:rFonts w:ascii="Calibri" w:hAnsi="Calibri"/>
            <w:b/>
            <w:sz w:val="28"/>
            <w:szCs w:val="28"/>
          </w:rPr>
          <w:t>After the study is finished</w:t>
        </w:r>
      </w:hyperlink>
      <w:r w:rsidR="004C718F">
        <w:rPr>
          <w:rFonts w:ascii="Calibri" w:hAnsi="Calibri"/>
          <w:b/>
          <w:sz w:val="28"/>
          <w:szCs w:val="28"/>
        </w:rPr>
        <w:t xml:space="preserve"> </w:t>
      </w:r>
      <w:bookmarkStart w:id="41" w:name="After_study_finished"/>
      <w:bookmarkEnd w:id="41"/>
    </w:p>
    <w:p w14:paraId="1FDB10F5" w14:textId="77777777" w:rsidR="0006139D" w:rsidRPr="002A6DF7" w:rsidRDefault="0006139D" w:rsidP="0006139D">
      <w:pPr>
        <w:spacing w:line="240" w:lineRule="auto"/>
        <w:ind w:firstLine="0"/>
        <w:rPr>
          <w:rFonts w:ascii="Calibri" w:hAnsi="Calibri" w:cs="Calibri"/>
          <w:iCs/>
        </w:rPr>
      </w:pPr>
    </w:p>
    <w:p w14:paraId="32265934" w14:textId="77777777" w:rsidR="0006139D" w:rsidRPr="002A6DF7" w:rsidRDefault="0006139D" w:rsidP="0006139D">
      <w:pPr>
        <w:spacing w:line="240" w:lineRule="auto"/>
        <w:ind w:firstLine="0"/>
        <w:rPr>
          <w:rFonts w:ascii="Calibri" w:hAnsi="Calibri" w:cs="Arial"/>
          <w:iCs/>
          <w:highlight w:val="green"/>
        </w:rPr>
      </w:pPr>
      <w:r w:rsidRPr="002A6DF7">
        <w:rPr>
          <w:rFonts w:ascii="Calibri" w:hAnsi="Calibri" w:cs="Arial"/>
          <w:iCs/>
          <w:highlight w:val="green"/>
        </w:rPr>
        <w:t xml:space="preserve">You may not be able to receive the study treatment after your participation in the study is completed. There are several possible reasons for this, some of which are: </w:t>
      </w:r>
    </w:p>
    <w:p w14:paraId="0438DD56"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The treatment may not turn out to be effective or safe.</w:t>
      </w:r>
    </w:p>
    <w:p w14:paraId="148FDD9F"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The treatment may not be approved for use in Canada.</w:t>
      </w:r>
    </w:p>
    <w:p w14:paraId="6E35EB22"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Your caregivers may not feel it is the best option for you.</w:t>
      </w:r>
    </w:p>
    <w:p w14:paraId="258A7768" w14:textId="77777777" w:rsidR="0006139D" w:rsidRPr="002A6DF7" w:rsidRDefault="0006139D" w:rsidP="006E06FA">
      <w:pPr>
        <w:numPr>
          <w:ilvl w:val="0"/>
          <w:numId w:val="5"/>
        </w:numPr>
        <w:spacing w:line="240" w:lineRule="auto"/>
        <w:rPr>
          <w:rFonts w:ascii="Calibri" w:hAnsi="Calibri"/>
          <w:iCs/>
          <w:highlight w:val="green"/>
        </w:rPr>
      </w:pPr>
      <w:r w:rsidRPr="002A6DF7">
        <w:rPr>
          <w:rFonts w:ascii="Calibri" w:hAnsi="Calibri" w:cs="Arial"/>
          <w:iCs/>
          <w:highlight w:val="green"/>
        </w:rPr>
        <w:t>You may decide it is too expensive and insurance coverage may not be available.</w:t>
      </w:r>
    </w:p>
    <w:p w14:paraId="4C139497" w14:textId="77777777" w:rsidR="0006139D" w:rsidRPr="002A6DF7" w:rsidRDefault="0006139D" w:rsidP="006E06FA">
      <w:pPr>
        <w:numPr>
          <w:ilvl w:val="0"/>
          <w:numId w:val="5"/>
        </w:numPr>
        <w:spacing w:line="240" w:lineRule="auto"/>
        <w:ind w:right="-4"/>
        <w:rPr>
          <w:rFonts w:ascii="Calibri" w:hAnsi="Calibri"/>
          <w:iCs/>
          <w:highlight w:val="green"/>
        </w:rPr>
      </w:pPr>
      <w:r w:rsidRPr="002A6DF7">
        <w:rPr>
          <w:rFonts w:ascii="Calibri" w:hAnsi="Calibri" w:cs="Arial"/>
          <w:iCs/>
          <w:highlight w:val="green"/>
        </w:rPr>
        <w:t>The treatment, even if approved in Canada, may not be available free of charge.</w:t>
      </w:r>
    </w:p>
    <w:p w14:paraId="26384D75" w14:textId="77777777" w:rsidR="0006139D" w:rsidRDefault="0006139D" w:rsidP="0006139D">
      <w:pPr>
        <w:spacing w:line="240" w:lineRule="auto"/>
        <w:ind w:right="1440" w:firstLine="0"/>
        <w:rPr>
          <w:rFonts w:ascii="Calibri" w:hAnsi="Calibri"/>
          <w:b/>
        </w:rPr>
      </w:pPr>
    </w:p>
    <w:p w14:paraId="59004ADC" w14:textId="77777777" w:rsidR="0006139D" w:rsidRDefault="007E0A98" w:rsidP="0006139D">
      <w:pPr>
        <w:spacing w:line="240" w:lineRule="auto"/>
        <w:ind w:right="1440" w:firstLine="0"/>
        <w:rPr>
          <w:rFonts w:ascii="Calibri" w:hAnsi="Calibri"/>
          <w:b/>
        </w:rPr>
      </w:pPr>
      <w:r>
        <w:rPr>
          <w:rFonts w:ascii="Calibri" w:hAnsi="Calibri"/>
          <w:b/>
        </w:rPr>
        <w:t>Studies requiring Clinical Trials registration:</w:t>
      </w:r>
    </w:p>
    <w:p w14:paraId="7B44AD17" w14:textId="77777777" w:rsidR="0006139D" w:rsidRPr="00900464" w:rsidRDefault="0006139D" w:rsidP="007E0A98">
      <w:pPr>
        <w:spacing w:line="240" w:lineRule="auto"/>
        <w:ind w:right="1440" w:firstLine="0"/>
        <w:rPr>
          <w:rFonts w:ascii="Calibri" w:hAnsi="Calibri" w:cs="Calibri"/>
          <w:i/>
          <w:iCs/>
        </w:rPr>
      </w:pPr>
      <w:r w:rsidRPr="007E0A98">
        <w:rPr>
          <w:rFonts w:ascii="Calibri" w:eastAsia="Times New Roman" w:hAnsi="Calibri" w:cs="Calibri"/>
          <w:b/>
          <w:i/>
          <w:lang w:eastAsia="en-CA"/>
        </w:rPr>
        <w:lastRenderedPageBreak/>
        <w:t xml:space="preserve">For </w:t>
      </w:r>
      <w:r w:rsidR="007E0A98">
        <w:rPr>
          <w:rFonts w:ascii="Calibri" w:eastAsia="Times New Roman" w:hAnsi="Calibri" w:cs="Calibri"/>
          <w:b/>
          <w:i/>
          <w:lang w:eastAsia="en-CA"/>
        </w:rPr>
        <w:t>studies requiring registration with ClinicalTrials.gov</w:t>
      </w:r>
      <w:r w:rsidRPr="00900464">
        <w:rPr>
          <w:rFonts w:ascii="Calibri" w:eastAsia="Times New Roman" w:hAnsi="Calibri" w:cs="Calibri"/>
          <w:i/>
          <w:lang w:eastAsia="en-CA"/>
        </w:rPr>
        <w:t>, include the following wording in separate paragraphs.</w:t>
      </w:r>
    </w:p>
    <w:p w14:paraId="14B13D06" w14:textId="77777777" w:rsidR="0006139D" w:rsidRPr="00C2286B" w:rsidRDefault="0006139D" w:rsidP="0006139D">
      <w:pPr>
        <w:spacing w:line="240" w:lineRule="auto"/>
        <w:ind w:right="1440" w:firstLine="0"/>
        <w:rPr>
          <w:rFonts w:ascii="Calibri" w:hAnsi="Calibri"/>
        </w:rPr>
      </w:pPr>
    </w:p>
    <w:p w14:paraId="6E7ED7C8" w14:textId="77777777" w:rsidR="0006139D" w:rsidRDefault="0006139D" w:rsidP="0006139D">
      <w:pPr>
        <w:spacing w:line="240" w:lineRule="auto"/>
        <w:ind w:firstLine="0"/>
        <w:rPr>
          <w:rFonts w:ascii="Calibri" w:hAnsi="Calibri" w:cs="Arial"/>
          <w:highlight w:val="yellow"/>
        </w:rPr>
      </w:pPr>
      <w:r w:rsidRPr="008952BF">
        <w:rPr>
          <w:rFonts w:ascii="Calibri" w:hAnsi="Calibri" w:cs="Arial"/>
          <w:highlight w:val="yellow"/>
        </w:rPr>
        <w:t xml:space="preserve">A description of this clinical trial will be available on </w:t>
      </w:r>
      <w:r w:rsidRPr="008952BF">
        <w:rPr>
          <w:rFonts w:ascii="Calibri" w:hAnsi="Calibri" w:cs="Arial"/>
          <w:iCs/>
          <w:highlight w:val="yellow"/>
        </w:rPr>
        <w:t xml:space="preserve">http://www.ClinicalTrials.gov, </w:t>
      </w:r>
      <w:r w:rsidRPr="008952BF">
        <w:rPr>
          <w:rFonts w:ascii="Calibri" w:hAnsi="Calibri" w:cs="Arial"/>
          <w:highlight w:val="yellow"/>
        </w:rPr>
        <w:t>as</w:t>
      </w:r>
      <w:r w:rsidR="007E0A98">
        <w:rPr>
          <w:rFonts w:ascii="Calibri" w:hAnsi="Calibri" w:cs="Arial"/>
          <w:highlight w:val="yellow"/>
        </w:rPr>
        <w:t xml:space="preserve"> required by U.S. Law. This web</w:t>
      </w:r>
      <w:r w:rsidRPr="008952BF">
        <w:rPr>
          <w:rFonts w:ascii="Calibri" w:hAnsi="Calibri" w:cs="Arial"/>
          <w:highlight w:val="yellow"/>
        </w:rPr>
        <w:t xml:space="preserve">site will not include information that can identify you. At most, the </w:t>
      </w:r>
      <w:r w:rsidR="007E0A98">
        <w:rPr>
          <w:rFonts w:ascii="Calibri" w:hAnsi="Calibri" w:cs="Arial"/>
          <w:highlight w:val="yellow"/>
        </w:rPr>
        <w:t>w</w:t>
      </w:r>
      <w:r w:rsidRPr="008952BF">
        <w:rPr>
          <w:rFonts w:ascii="Calibri" w:hAnsi="Calibri" w:cs="Arial"/>
          <w:highlight w:val="yellow"/>
        </w:rPr>
        <w:t xml:space="preserve">ebsite will include a summary of the results. You can search this </w:t>
      </w:r>
      <w:r w:rsidR="007E0A98">
        <w:rPr>
          <w:rFonts w:ascii="Calibri" w:hAnsi="Calibri" w:cs="Arial"/>
          <w:highlight w:val="yellow"/>
        </w:rPr>
        <w:t>w</w:t>
      </w:r>
      <w:r w:rsidRPr="008952BF">
        <w:rPr>
          <w:rFonts w:ascii="Calibri" w:hAnsi="Calibri" w:cs="Arial"/>
          <w:highlight w:val="yellow"/>
        </w:rPr>
        <w:t xml:space="preserve">ebsite at any time. </w:t>
      </w:r>
    </w:p>
    <w:p w14:paraId="1329143C" w14:textId="77777777" w:rsidR="0006139D" w:rsidRDefault="0006139D" w:rsidP="0006139D">
      <w:pPr>
        <w:spacing w:line="240" w:lineRule="auto"/>
        <w:ind w:firstLine="0"/>
        <w:rPr>
          <w:rFonts w:ascii="Calibri" w:hAnsi="Calibri" w:cs="Arial"/>
          <w:highlight w:val="yellow"/>
        </w:rPr>
      </w:pPr>
    </w:p>
    <w:p w14:paraId="29FA0FF3" w14:textId="77777777" w:rsidR="009E0A82" w:rsidRDefault="009E0A82" w:rsidP="00C2286B">
      <w:pPr>
        <w:pStyle w:val="BodyText2"/>
        <w:spacing w:after="0" w:line="240" w:lineRule="auto"/>
        <w:ind w:firstLine="0"/>
        <w:rPr>
          <w:rFonts w:ascii="Calibri" w:hAnsi="Calibri" w:cs="Arial"/>
        </w:rPr>
      </w:pPr>
    </w:p>
    <w:p w14:paraId="7942A20F" w14:textId="77777777" w:rsidR="005C2867" w:rsidRPr="008A09CE" w:rsidRDefault="00582B7E" w:rsidP="00582B7E">
      <w:pPr>
        <w:spacing w:line="240" w:lineRule="auto"/>
        <w:ind w:firstLine="0"/>
        <w:rPr>
          <w:rFonts w:ascii="Calibri" w:hAnsi="Calibri"/>
          <w:b/>
          <w:sz w:val="28"/>
          <w:szCs w:val="28"/>
        </w:rPr>
      </w:pPr>
      <w:bookmarkStart w:id="42" w:name="What_new_information_becomes_available"/>
      <w:r>
        <w:rPr>
          <w:rFonts w:ascii="Calibri" w:hAnsi="Calibri"/>
          <w:b/>
          <w:sz w:val="28"/>
          <w:szCs w:val="28"/>
        </w:rPr>
        <w:t>15.</w:t>
      </w:r>
      <w:r>
        <w:rPr>
          <w:rFonts w:ascii="Calibri" w:hAnsi="Calibri"/>
          <w:b/>
          <w:sz w:val="28"/>
          <w:szCs w:val="28"/>
        </w:rPr>
        <w:tab/>
      </w:r>
      <w:r w:rsidR="00F73C0E" w:rsidRPr="008A09CE">
        <w:rPr>
          <w:rFonts w:ascii="Calibri" w:hAnsi="Calibri"/>
          <w:b/>
          <w:sz w:val="28"/>
          <w:szCs w:val="28"/>
        </w:rPr>
        <w:t xml:space="preserve">What if new information becomes available that may affect </w:t>
      </w:r>
      <w:r w:rsidR="008A09CE">
        <w:rPr>
          <w:rFonts w:ascii="Calibri" w:hAnsi="Calibri"/>
          <w:b/>
          <w:sz w:val="28"/>
          <w:szCs w:val="28"/>
        </w:rPr>
        <w:t>my decision to participate</w:t>
      </w:r>
      <w:bookmarkEnd w:id="42"/>
      <w:r w:rsidR="008A09CE">
        <w:rPr>
          <w:rFonts w:ascii="Calibri" w:hAnsi="Calibri"/>
          <w:b/>
          <w:sz w:val="28"/>
          <w:szCs w:val="28"/>
        </w:rPr>
        <w:t>?</w:t>
      </w:r>
    </w:p>
    <w:p w14:paraId="0C500FEA" w14:textId="77777777" w:rsidR="00B86024" w:rsidRPr="00B86024" w:rsidRDefault="00B86024" w:rsidP="00C2286B">
      <w:pPr>
        <w:pStyle w:val="BodyText2"/>
        <w:spacing w:after="0" w:line="240" w:lineRule="auto"/>
        <w:ind w:firstLine="0"/>
        <w:rPr>
          <w:rFonts w:ascii="Calibri" w:hAnsi="Calibri" w:cs="Arial"/>
        </w:rPr>
      </w:pPr>
    </w:p>
    <w:p w14:paraId="767F3E39" w14:textId="77777777" w:rsidR="00F73C0E" w:rsidRPr="007B2994" w:rsidRDefault="00F73C0E" w:rsidP="007B2994">
      <w:pPr>
        <w:spacing w:line="240" w:lineRule="auto"/>
        <w:ind w:firstLine="0"/>
        <w:rPr>
          <w:rFonts w:ascii="Calibri" w:hAnsi="Calibri" w:cs="Calibri"/>
          <w:i/>
        </w:rPr>
      </w:pPr>
      <w:r w:rsidRPr="007B2994">
        <w:rPr>
          <w:rFonts w:ascii="Calibri" w:hAnsi="Calibri" w:cs="Calibri"/>
          <w:i/>
        </w:rPr>
        <w:t>Insert required text</w:t>
      </w:r>
      <w:r w:rsidR="007B2994">
        <w:rPr>
          <w:rFonts w:ascii="Calibri" w:hAnsi="Calibri" w:cs="Calibri"/>
          <w:i/>
        </w:rPr>
        <w:t xml:space="preserve"> </w:t>
      </w:r>
      <w:r w:rsidR="007B2994" w:rsidRPr="007B2994">
        <w:rPr>
          <w:rFonts w:ascii="Calibri" w:hAnsi="Calibri" w:cs="Calibri"/>
          <w:b/>
          <w:i/>
        </w:rPr>
        <w:t>only</w:t>
      </w:r>
      <w:r w:rsidRPr="007B2994">
        <w:rPr>
          <w:rFonts w:ascii="Calibri" w:hAnsi="Calibri" w:cs="Calibri"/>
          <w:i/>
        </w:rPr>
        <w:t xml:space="preserve"> if applicable</w:t>
      </w:r>
      <w:r w:rsidR="007B2994">
        <w:rPr>
          <w:rFonts w:ascii="Calibri" w:hAnsi="Calibri" w:cs="Calibri"/>
          <w:i/>
        </w:rPr>
        <w:t xml:space="preserve"> to your study (i.e. a study which is investigating a treatment)</w:t>
      </w:r>
      <w:r w:rsidRPr="007B2994">
        <w:rPr>
          <w:rFonts w:ascii="Calibri" w:hAnsi="Calibri" w:cs="Calibri"/>
          <w:i/>
        </w:rPr>
        <w:t>.</w:t>
      </w:r>
    </w:p>
    <w:p w14:paraId="0A831615" w14:textId="77777777" w:rsidR="00B86024" w:rsidRPr="00B86024" w:rsidRDefault="00B86024" w:rsidP="003163A3">
      <w:pPr>
        <w:spacing w:line="240" w:lineRule="auto"/>
        <w:ind w:left="720" w:right="1440" w:firstLine="0"/>
        <w:rPr>
          <w:rFonts w:ascii="Calibri" w:hAnsi="Calibri" w:cs="Arial"/>
        </w:rPr>
      </w:pPr>
    </w:p>
    <w:p w14:paraId="61F2E364" w14:textId="77777777" w:rsidR="00F73C0E" w:rsidRPr="00D951E2" w:rsidRDefault="00F73C0E" w:rsidP="003163A3">
      <w:pPr>
        <w:pStyle w:val="Header"/>
        <w:spacing w:line="240" w:lineRule="auto"/>
        <w:ind w:firstLine="0"/>
        <w:rPr>
          <w:rFonts w:ascii="Calibri" w:hAnsi="Calibri" w:cs="Arial"/>
          <w:lang w:val="en-CA"/>
        </w:rPr>
      </w:pPr>
      <w:r w:rsidRPr="008952BF">
        <w:rPr>
          <w:rFonts w:ascii="Calibri" w:hAnsi="Calibri"/>
          <w:highlight w:val="yellow"/>
        </w:rPr>
        <w:t xml:space="preserve">If you choose to enter this study and at a later date a more effective treatment becomes available, </w:t>
      </w:r>
      <w:r w:rsidR="00F77285">
        <w:rPr>
          <w:rFonts w:ascii="Calibri" w:hAnsi="Calibri"/>
          <w:highlight w:val="yellow"/>
        </w:rPr>
        <w:t xml:space="preserve">it will be discussed with you. </w:t>
      </w:r>
      <w:r w:rsidRPr="008952BF">
        <w:rPr>
          <w:rFonts w:ascii="Calibri" w:hAnsi="Calibri"/>
          <w:highlight w:val="yellow"/>
        </w:rPr>
        <w:t>You will also be advised of any new information that becomes available that may affect your willingness to remai</w:t>
      </w:r>
      <w:r w:rsidRPr="009803D9">
        <w:rPr>
          <w:rFonts w:ascii="Calibri" w:hAnsi="Calibri"/>
          <w:highlight w:val="yellow"/>
        </w:rPr>
        <w:t>n in this study.</w:t>
      </w:r>
      <w:r w:rsidR="00726C50" w:rsidRPr="009803D9">
        <w:rPr>
          <w:rFonts w:ascii="Calibri" w:hAnsi="Calibri"/>
          <w:highlight w:val="yellow"/>
          <w:lang w:val="en-CA"/>
        </w:rPr>
        <w:t xml:space="preserve">  You may be invited to sign an amended consent to </w:t>
      </w:r>
      <w:r w:rsidR="00FC79DA" w:rsidRPr="009803D9">
        <w:rPr>
          <w:rFonts w:ascii="Calibri" w:hAnsi="Calibri"/>
          <w:highlight w:val="yellow"/>
          <w:lang w:val="en-CA"/>
        </w:rPr>
        <w:t>indicate</w:t>
      </w:r>
      <w:r w:rsidR="00726C50" w:rsidRPr="009803D9">
        <w:rPr>
          <w:rFonts w:ascii="Calibri" w:hAnsi="Calibri"/>
          <w:highlight w:val="yellow"/>
          <w:lang w:val="en-CA"/>
        </w:rPr>
        <w:t xml:space="preserve"> your continued consent to participate in the study.</w:t>
      </w:r>
      <w:r w:rsidR="00726C50">
        <w:rPr>
          <w:rFonts w:ascii="Calibri" w:hAnsi="Calibri"/>
          <w:lang w:val="en-CA"/>
        </w:rPr>
        <w:t xml:space="preserve">  </w:t>
      </w:r>
    </w:p>
    <w:p w14:paraId="3E0A6345" w14:textId="77777777" w:rsidR="001A4978" w:rsidRDefault="001A4978" w:rsidP="00C2286B">
      <w:pPr>
        <w:pStyle w:val="BodyText2"/>
        <w:spacing w:after="0" w:line="240" w:lineRule="auto"/>
        <w:ind w:firstLine="0"/>
        <w:rPr>
          <w:rFonts w:ascii="Calibri" w:hAnsi="Calibri" w:cs="Arial"/>
        </w:rPr>
      </w:pPr>
    </w:p>
    <w:p w14:paraId="2F8F3625" w14:textId="77777777" w:rsidR="009E0A82" w:rsidRDefault="009E0A82" w:rsidP="00C2286B">
      <w:pPr>
        <w:pStyle w:val="BodyText2"/>
        <w:spacing w:after="0" w:line="240" w:lineRule="auto"/>
        <w:ind w:firstLine="0"/>
        <w:rPr>
          <w:rFonts w:ascii="Calibri" w:hAnsi="Calibri" w:cs="Arial"/>
        </w:rPr>
      </w:pPr>
    </w:p>
    <w:p w14:paraId="241CE862" w14:textId="77777777" w:rsidR="009803D9" w:rsidRPr="006F737E" w:rsidRDefault="00582B7E" w:rsidP="00582B7E">
      <w:pPr>
        <w:keepNext/>
        <w:spacing w:line="240" w:lineRule="auto"/>
        <w:ind w:firstLine="0"/>
        <w:rPr>
          <w:rFonts w:ascii="Calibri" w:hAnsi="Calibri"/>
          <w:b/>
          <w:sz w:val="28"/>
          <w:szCs w:val="28"/>
        </w:rPr>
      </w:pPr>
      <w:bookmarkStart w:id="43" w:name="What_decide_to_withdraw_my_consent"/>
      <w:r>
        <w:rPr>
          <w:rFonts w:ascii="Calibri" w:hAnsi="Calibri"/>
          <w:b/>
          <w:sz w:val="28"/>
          <w:szCs w:val="28"/>
        </w:rPr>
        <w:t>16.</w:t>
      </w:r>
      <w:r>
        <w:rPr>
          <w:rFonts w:ascii="Calibri" w:hAnsi="Calibri"/>
          <w:b/>
          <w:sz w:val="28"/>
          <w:szCs w:val="28"/>
        </w:rPr>
        <w:tab/>
      </w:r>
      <w:hyperlink w:anchor="Guidance_What_happens_if_I_withdraw" w:history="1">
        <w:r w:rsidR="00F73C0E" w:rsidRPr="00297414">
          <w:rPr>
            <w:rStyle w:val="Hyperlink"/>
            <w:rFonts w:ascii="Calibri" w:hAnsi="Calibri"/>
            <w:b/>
            <w:sz w:val="28"/>
            <w:szCs w:val="28"/>
          </w:rPr>
          <w:t>What happens if I decide to withdraw my consent to participate</w:t>
        </w:r>
        <w:bookmarkEnd w:id="43"/>
        <w:r w:rsidR="00F73C0E" w:rsidRPr="00297414">
          <w:rPr>
            <w:rStyle w:val="Hyperlink"/>
            <w:rFonts w:ascii="Calibri" w:hAnsi="Calibri"/>
            <w:b/>
            <w:sz w:val="28"/>
            <w:szCs w:val="28"/>
          </w:rPr>
          <w:t>?</w:t>
        </w:r>
      </w:hyperlink>
    </w:p>
    <w:p w14:paraId="040BC143" w14:textId="77777777" w:rsidR="009803D9" w:rsidRPr="009803D9" w:rsidRDefault="009803D9" w:rsidP="009803D9">
      <w:pPr>
        <w:pStyle w:val="BodyText2"/>
        <w:spacing w:after="0" w:line="240" w:lineRule="auto"/>
        <w:ind w:firstLine="0"/>
        <w:rPr>
          <w:rFonts w:ascii="Calibri" w:hAnsi="Calibri" w:cs="Arial"/>
          <w:lang w:val="en-CA"/>
        </w:rPr>
      </w:pPr>
    </w:p>
    <w:p w14:paraId="5201C9A8" w14:textId="77777777" w:rsidR="00407701" w:rsidRDefault="005030D7" w:rsidP="009803D9">
      <w:pPr>
        <w:spacing w:line="240" w:lineRule="auto"/>
        <w:ind w:firstLine="0"/>
        <w:rPr>
          <w:rFonts w:ascii="Calibri" w:hAnsi="Calibri" w:cs="Calibri"/>
          <w:b/>
          <w:i/>
          <w:szCs w:val="22"/>
          <w:lang w:val="en-US"/>
        </w:rPr>
      </w:pPr>
      <w:r w:rsidRPr="003B4ADD">
        <w:rPr>
          <w:rFonts w:ascii="Calibri" w:hAnsi="Calibri" w:cs="Calibri"/>
          <w:b/>
          <w:i/>
          <w:szCs w:val="22"/>
          <w:lang w:val="en-US"/>
        </w:rPr>
        <w:t>For research that is regulated by Health Canada or U</w:t>
      </w:r>
      <w:r w:rsidR="006F737E">
        <w:rPr>
          <w:rFonts w:ascii="Calibri" w:hAnsi="Calibri" w:cs="Calibri"/>
          <w:b/>
          <w:i/>
          <w:szCs w:val="22"/>
          <w:lang w:val="en-US"/>
        </w:rPr>
        <w:t>.</w:t>
      </w:r>
      <w:r w:rsidRPr="003B4ADD">
        <w:rPr>
          <w:rFonts w:ascii="Calibri" w:hAnsi="Calibri" w:cs="Calibri"/>
          <w:b/>
          <w:i/>
          <w:szCs w:val="22"/>
          <w:lang w:val="en-US"/>
        </w:rPr>
        <w:t>S</w:t>
      </w:r>
      <w:r w:rsidR="006F737E">
        <w:rPr>
          <w:rFonts w:ascii="Calibri" w:hAnsi="Calibri" w:cs="Calibri"/>
          <w:b/>
          <w:i/>
          <w:szCs w:val="22"/>
          <w:lang w:val="en-US"/>
        </w:rPr>
        <w:t>.</w:t>
      </w:r>
      <w:r w:rsidRPr="003B4ADD">
        <w:rPr>
          <w:rFonts w:ascii="Calibri" w:hAnsi="Calibri" w:cs="Calibri"/>
          <w:b/>
          <w:i/>
          <w:szCs w:val="22"/>
          <w:lang w:val="en-US"/>
        </w:rPr>
        <w:t xml:space="preserve"> FDA</w:t>
      </w:r>
      <w:r w:rsidR="009803D9" w:rsidRPr="003B4ADD">
        <w:rPr>
          <w:rFonts w:ascii="Calibri" w:hAnsi="Calibri" w:cs="Calibri"/>
          <w:b/>
          <w:i/>
          <w:szCs w:val="22"/>
          <w:lang w:val="en-US"/>
        </w:rPr>
        <w:t>:</w:t>
      </w:r>
      <w:r w:rsidRPr="00900464">
        <w:rPr>
          <w:rFonts w:ascii="Calibri" w:hAnsi="Calibri" w:cs="Calibri"/>
          <w:b/>
          <w:i/>
          <w:szCs w:val="22"/>
          <w:lang w:val="en-US"/>
        </w:rPr>
        <w:t xml:space="preserve"> </w:t>
      </w:r>
    </w:p>
    <w:p w14:paraId="29A21337" w14:textId="77777777" w:rsidR="009803D9" w:rsidRPr="00A53A3D" w:rsidRDefault="009803D9" w:rsidP="009803D9">
      <w:pPr>
        <w:spacing w:line="240" w:lineRule="auto"/>
        <w:ind w:left="720" w:firstLine="0"/>
        <w:rPr>
          <w:rFonts w:ascii="Calibri" w:hAnsi="Calibri" w:cs="Calibri"/>
          <w:i/>
          <w:highlight w:val="green"/>
        </w:rPr>
      </w:pPr>
    </w:p>
    <w:p w14:paraId="49C7EF02" w14:textId="77777777" w:rsidR="00022C2F" w:rsidRPr="00A53A3D" w:rsidRDefault="005030D7" w:rsidP="00935DF1">
      <w:pPr>
        <w:spacing w:line="240" w:lineRule="auto"/>
        <w:ind w:firstLine="0"/>
        <w:contextualSpacing/>
        <w:rPr>
          <w:rFonts w:ascii="Calibri" w:hAnsi="Calibri"/>
          <w:bCs/>
          <w:szCs w:val="22"/>
          <w:highlight w:val="green"/>
          <w:lang w:val="en-US"/>
        </w:rPr>
      </w:pPr>
      <w:r w:rsidRPr="00A53A3D">
        <w:rPr>
          <w:rFonts w:ascii="Calibri" w:hAnsi="Calibri"/>
          <w:szCs w:val="22"/>
          <w:highlight w:val="green"/>
          <w:lang w:val="en-US"/>
        </w:rPr>
        <w:t>You may withdraw from this study at any time without giving reasons. If you choose to enter the study and then decide to withdraw at a later time, all information about you collected up to the point of your withdraw</w:t>
      </w:r>
      <w:r w:rsidR="00897C68" w:rsidRPr="00A53A3D">
        <w:rPr>
          <w:rFonts w:ascii="Calibri" w:hAnsi="Calibri"/>
          <w:szCs w:val="22"/>
          <w:highlight w:val="green"/>
          <w:lang w:val="en-US"/>
        </w:rPr>
        <w:t xml:space="preserve">al </w:t>
      </w:r>
      <w:r w:rsidR="00897C68" w:rsidRPr="00A53A3D">
        <w:rPr>
          <w:rFonts w:ascii="Calibri" w:hAnsi="Calibri"/>
          <w:b/>
          <w:i/>
          <w:szCs w:val="22"/>
          <w:highlight w:val="green"/>
          <w:lang w:val="en-US"/>
        </w:rPr>
        <w:t>[</w:t>
      </w:r>
      <w:r w:rsidRPr="00A53A3D">
        <w:rPr>
          <w:rFonts w:ascii="Calibri" w:hAnsi="Calibri"/>
          <w:b/>
          <w:i/>
          <w:szCs w:val="22"/>
          <w:highlight w:val="green"/>
          <w:lang w:val="en-US"/>
        </w:rPr>
        <w:t>including, where applicable, information obtain</w:t>
      </w:r>
      <w:r w:rsidR="00897C68" w:rsidRPr="00A53A3D">
        <w:rPr>
          <w:rFonts w:ascii="Calibri" w:hAnsi="Calibri"/>
          <w:b/>
          <w:i/>
          <w:szCs w:val="22"/>
          <w:highlight w:val="green"/>
          <w:lang w:val="en-US"/>
        </w:rPr>
        <w:t>ed from your biological samples]</w:t>
      </w:r>
      <w:r w:rsidRPr="00A53A3D">
        <w:rPr>
          <w:rFonts w:ascii="Calibri" w:hAnsi="Calibri"/>
          <w:szCs w:val="22"/>
          <w:highlight w:val="green"/>
          <w:lang w:val="en-US"/>
        </w:rPr>
        <w:t xml:space="preserve"> will be retained for analysis in order to protect the integrity of the research, which may benefit future research participants and patients. However, no further information will be collected.</w:t>
      </w:r>
      <w:r w:rsidRPr="00A53A3D">
        <w:rPr>
          <w:rFonts w:ascii="Calibri" w:hAnsi="Calibri"/>
          <w:bCs/>
          <w:szCs w:val="22"/>
          <w:highlight w:val="green"/>
          <w:lang w:val="en-US"/>
        </w:rPr>
        <w:t xml:space="preserve"> </w:t>
      </w:r>
      <w:r w:rsidR="00935DF1">
        <w:rPr>
          <w:rFonts w:ascii="Calibri" w:hAnsi="Calibri"/>
          <w:szCs w:val="22"/>
          <w:highlight w:val="green"/>
          <w:lang w:val="en-US"/>
        </w:rPr>
        <w:t>If you decide to withdraw, you may still be asked to come in for a final safety visit to ensure your safety.</w:t>
      </w:r>
    </w:p>
    <w:p w14:paraId="16290B40" w14:textId="77777777" w:rsidR="00022C2F" w:rsidRPr="00A53A3D" w:rsidRDefault="00022C2F" w:rsidP="009803D9">
      <w:pPr>
        <w:spacing w:line="240" w:lineRule="auto"/>
        <w:ind w:firstLine="0"/>
        <w:contextualSpacing/>
        <w:rPr>
          <w:rFonts w:ascii="Calibri" w:hAnsi="Calibri"/>
          <w:bCs/>
          <w:szCs w:val="22"/>
          <w:highlight w:val="green"/>
          <w:lang w:val="en-US"/>
        </w:rPr>
      </w:pPr>
    </w:p>
    <w:p w14:paraId="3FA162D4" w14:textId="77777777" w:rsidR="009803D9" w:rsidRPr="00A53A3D" w:rsidRDefault="00F844B0" w:rsidP="009803D9">
      <w:pPr>
        <w:spacing w:line="240" w:lineRule="auto"/>
        <w:ind w:firstLine="0"/>
        <w:contextualSpacing/>
        <w:rPr>
          <w:rFonts w:ascii="Calibri" w:hAnsi="Calibri"/>
          <w:b/>
          <w:bCs/>
          <w:i/>
          <w:szCs w:val="22"/>
          <w:highlight w:val="green"/>
          <w:lang w:val="en-US"/>
        </w:rPr>
      </w:pPr>
      <w:r w:rsidRPr="00A53A3D">
        <w:rPr>
          <w:rFonts w:ascii="Calibri" w:hAnsi="Calibri"/>
          <w:b/>
          <w:bCs/>
          <w:i/>
          <w:szCs w:val="22"/>
          <w:highlight w:val="green"/>
          <w:lang w:val="en-US"/>
        </w:rPr>
        <w:t>Additionally, i</w:t>
      </w:r>
      <w:r w:rsidR="009803D9" w:rsidRPr="00A53A3D">
        <w:rPr>
          <w:rFonts w:ascii="Calibri" w:hAnsi="Calibri"/>
          <w:b/>
          <w:bCs/>
          <w:i/>
          <w:szCs w:val="22"/>
          <w:highlight w:val="green"/>
          <w:lang w:val="en-US"/>
        </w:rPr>
        <w:t xml:space="preserve">nclude the paragraph below </w:t>
      </w:r>
      <w:r w:rsidR="009803D9" w:rsidRPr="00A53A3D">
        <w:rPr>
          <w:rFonts w:ascii="Calibri" w:hAnsi="Calibri"/>
          <w:b/>
          <w:bCs/>
          <w:i/>
          <w:szCs w:val="22"/>
          <w:highlight w:val="green"/>
          <w:u w:val="single"/>
          <w:lang w:val="en-US"/>
        </w:rPr>
        <w:t>if samples have been collected</w:t>
      </w:r>
      <w:r w:rsidR="009803D9" w:rsidRPr="00A53A3D">
        <w:rPr>
          <w:rFonts w:ascii="Calibri" w:hAnsi="Calibri"/>
          <w:b/>
          <w:bCs/>
          <w:i/>
          <w:szCs w:val="22"/>
          <w:highlight w:val="green"/>
          <w:lang w:val="en-US"/>
        </w:rPr>
        <w:t>:</w:t>
      </w:r>
    </w:p>
    <w:p w14:paraId="2D592AEB" w14:textId="77777777" w:rsidR="009803D9" w:rsidRPr="00A53A3D" w:rsidRDefault="005030D7" w:rsidP="009803D9">
      <w:pPr>
        <w:spacing w:line="240" w:lineRule="auto"/>
        <w:ind w:firstLine="0"/>
        <w:contextualSpacing/>
        <w:rPr>
          <w:rFonts w:ascii="Calibri" w:hAnsi="Calibri"/>
          <w:szCs w:val="22"/>
          <w:highlight w:val="green"/>
          <w:lang w:val="en-US"/>
        </w:rPr>
      </w:pPr>
      <w:r w:rsidRPr="00A53A3D">
        <w:rPr>
          <w:rFonts w:ascii="Calibri" w:hAnsi="Calibri"/>
          <w:bCs/>
          <w:szCs w:val="22"/>
          <w:highlight w:val="green"/>
          <w:lang w:val="en-US"/>
        </w:rPr>
        <w:t xml:space="preserve">If samples have been collected before you withdraw, they will be destroyed or returned to the facility from which they were obtained. </w:t>
      </w:r>
      <w:r w:rsidRPr="00A53A3D">
        <w:rPr>
          <w:rFonts w:ascii="Calibri" w:hAnsi="Calibri"/>
          <w:szCs w:val="22"/>
          <w:highlight w:val="green"/>
          <w:lang w:val="en-US"/>
        </w:rPr>
        <w:t xml:space="preserve">There may be exceptions where the </w:t>
      </w:r>
      <w:r w:rsidRPr="00A53A3D">
        <w:rPr>
          <w:rFonts w:ascii="Calibri" w:hAnsi="Calibri"/>
          <w:bCs/>
          <w:szCs w:val="22"/>
          <w:highlight w:val="green"/>
          <w:lang w:val="en-US"/>
        </w:rPr>
        <w:t>samples</w:t>
      </w:r>
      <w:r w:rsidRPr="00A53A3D">
        <w:rPr>
          <w:rFonts w:ascii="Calibri" w:hAnsi="Calibri"/>
          <w:szCs w:val="22"/>
          <w:highlight w:val="green"/>
          <w:lang w:val="en-US"/>
        </w:rPr>
        <w:t xml:space="preserve"> will not be able to be withdrawn for example where the </w:t>
      </w:r>
      <w:r w:rsidRPr="00A53A3D">
        <w:rPr>
          <w:rFonts w:ascii="Calibri" w:hAnsi="Calibri"/>
          <w:bCs/>
          <w:szCs w:val="22"/>
          <w:highlight w:val="green"/>
          <w:lang w:val="en-US"/>
        </w:rPr>
        <w:t xml:space="preserve">sample </w:t>
      </w:r>
      <w:r w:rsidRPr="00A53A3D">
        <w:rPr>
          <w:rFonts w:ascii="Calibri" w:hAnsi="Calibri"/>
          <w:szCs w:val="22"/>
          <w:highlight w:val="green"/>
          <w:lang w:val="en-US"/>
        </w:rPr>
        <w:t>is no longer identifiable (meaning it cannot be linked in any way back to your identity).</w:t>
      </w:r>
    </w:p>
    <w:p w14:paraId="50D05349" w14:textId="77777777" w:rsidR="009803D9" w:rsidRPr="00A53A3D" w:rsidRDefault="009803D9" w:rsidP="009803D9">
      <w:pPr>
        <w:spacing w:line="240" w:lineRule="auto"/>
        <w:ind w:firstLine="0"/>
        <w:contextualSpacing/>
        <w:rPr>
          <w:rFonts w:ascii="Calibri" w:hAnsi="Calibri"/>
          <w:szCs w:val="22"/>
          <w:highlight w:val="green"/>
          <w:lang w:val="en-US"/>
        </w:rPr>
      </w:pPr>
    </w:p>
    <w:p w14:paraId="6317F028" w14:textId="77777777" w:rsidR="009803D9" w:rsidRPr="00A53A3D" w:rsidRDefault="009803D9" w:rsidP="009803D9">
      <w:pPr>
        <w:spacing w:line="240" w:lineRule="auto"/>
        <w:ind w:firstLine="0"/>
        <w:contextualSpacing/>
        <w:rPr>
          <w:rFonts w:ascii="Calibri" w:hAnsi="Calibri"/>
          <w:b/>
          <w:i/>
          <w:szCs w:val="22"/>
          <w:highlight w:val="green"/>
          <w:lang w:val="en-US"/>
        </w:rPr>
      </w:pPr>
      <w:r w:rsidRPr="00A53A3D">
        <w:rPr>
          <w:rFonts w:ascii="Calibri" w:hAnsi="Calibri"/>
          <w:b/>
          <w:i/>
          <w:szCs w:val="22"/>
          <w:highlight w:val="green"/>
          <w:lang w:val="en-US"/>
        </w:rPr>
        <w:t xml:space="preserve">Include the paragraph below </w:t>
      </w:r>
      <w:r w:rsidRPr="00A53A3D">
        <w:rPr>
          <w:rFonts w:ascii="Calibri" w:hAnsi="Calibri"/>
          <w:b/>
          <w:i/>
          <w:szCs w:val="22"/>
          <w:highlight w:val="green"/>
          <w:u w:val="single"/>
          <w:lang w:val="en-US"/>
        </w:rPr>
        <w:t xml:space="preserve">if </w:t>
      </w:r>
      <w:r w:rsidR="00F844B0" w:rsidRPr="00A53A3D">
        <w:rPr>
          <w:rFonts w:ascii="Calibri" w:hAnsi="Calibri"/>
          <w:b/>
          <w:i/>
          <w:szCs w:val="22"/>
          <w:highlight w:val="green"/>
          <w:u w:val="single"/>
          <w:lang w:val="en-US"/>
        </w:rPr>
        <w:t>applicable</w:t>
      </w:r>
      <w:r w:rsidRPr="00A53A3D">
        <w:rPr>
          <w:rFonts w:ascii="Calibri" w:hAnsi="Calibri"/>
          <w:b/>
          <w:i/>
          <w:szCs w:val="22"/>
          <w:highlight w:val="green"/>
          <w:lang w:val="en-US"/>
        </w:rPr>
        <w:t>:</w:t>
      </w:r>
    </w:p>
    <w:p w14:paraId="28652A2A" w14:textId="77777777" w:rsidR="005030D7" w:rsidRPr="00A53A3D" w:rsidRDefault="005030D7" w:rsidP="009803D9">
      <w:pPr>
        <w:spacing w:line="240" w:lineRule="auto"/>
        <w:ind w:firstLine="0"/>
        <w:contextualSpacing/>
        <w:rPr>
          <w:rFonts w:ascii="Calibri" w:hAnsi="Calibri"/>
          <w:szCs w:val="22"/>
          <w:highlight w:val="green"/>
          <w:lang w:val="en-US"/>
        </w:rPr>
      </w:pPr>
      <w:r w:rsidRPr="00A53A3D">
        <w:rPr>
          <w:rFonts w:ascii="Calibri" w:hAnsi="Calibri"/>
          <w:szCs w:val="22"/>
          <w:highlight w:val="green"/>
          <w:lang w:val="en-US"/>
        </w:rPr>
        <w:t xml:space="preserve">If your participation in this study includes enrolling in any optional studies or </w:t>
      </w:r>
      <w:proofErr w:type="gramStart"/>
      <w:r w:rsidRPr="00A53A3D">
        <w:rPr>
          <w:rFonts w:ascii="Calibri" w:hAnsi="Calibri"/>
          <w:szCs w:val="22"/>
          <w:highlight w:val="green"/>
          <w:lang w:val="en-US"/>
        </w:rPr>
        <w:t>long term</w:t>
      </w:r>
      <w:proofErr w:type="gramEnd"/>
      <w:r w:rsidRPr="00A53A3D">
        <w:rPr>
          <w:rFonts w:ascii="Calibri" w:hAnsi="Calibri"/>
          <w:szCs w:val="22"/>
          <w:highlight w:val="green"/>
          <w:lang w:val="en-US"/>
        </w:rPr>
        <w:t xml:space="preserve"> follow-up, you will be asked whether you wish to withdraw from these as well.</w:t>
      </w:r>
    </w:p>
    <w:p w14:paraId="4C0F5BDB" w14:textId="77777777" w:rsidR="005030D7" w:rsidRDefault="005030D7" w:rsidP="009803D9">
      <w:pPr>
        <w:spacing w:line="240" w:lineRule="auto"/>
        <w:ind w:firstLine="0"/>
        <w:contextualSpacing/>
        <w:rPr>
          <w:rFonts w:ascii="Calibri" w:hAnsi="Calibri"/>
          <w:highlight w:val="cyan"/>
          <w:lang w:val="en-US"/>
        </w:rPr>
      </w:pPr>
    </w:p>
    <w:p w14:paraId="0443CF28" w14:textId="77777777" w:rsidR="00407701" w:rsidRPr="003B4ADD" w:rsidRDefault="005030D7" w:rsidP="009803D9">
      <w:pPr>
        <w:spacing w:line="240" w:lineRule="auto"/>
        <w:ind w:firstLine="0"/>
        <w:rPr>
          <w:rFonts w:ascii="Calibri" w:hAnsi="Calibri" w:cs="Calibri"/>
          <w:i/>
        </w:rPr>
      </w:pPr>
      <w:r w:rsidRPr="003B4ADD">
        <w:rPr>
          <w:rFonts w:ascii="Calibri" w:hAnsi="Calibri" w:cs="Calibri"/>
          <w:b/>
          <w:i/>
          <w:szCs w:val="22"/>
          <w:lang w:val="en-US"/>
        </w:rPr>
        <w:t>For research NOT regulated by Health Canada or US FDA:</w:t>
      </w:r>
      <w:r w:rsidR="00845E7F" w:rsidRPr="003B4ADD">
        <w:rPr>
          <w:rFonts w:ascii="Calibri" w:hAnsi="Calibri" w:cs="Calibri"/>
          <w:b/>
          <w:i/>
          <w:szCs w:val="22"/>
          <w:lang w:val="en-US"/>
        </w:rPr>
        <w:t xml:space="preserve"> </w:t>
      </w:r>
    </w:p>
    <w:p w14:paraId="386EE8E7" w14:textId="77777777" w:rsidR="009803D9" w:rsidRPr="003B4ADD" w:rsidRDefault="009803D9" w:rsidP="009803D9">
      <w:pPr>
        <w:spacing w:line="240" w:lineRule="auto"/>
        <w:ind w:left="720" w:firstLine="0"/>
        <w:rPr>
          <w:i/>
        </w:rPr>
      </w:pPr>
    </w:p>
    <w:p w14:paraId="11E9C8AD" w14:textId="77777777" w:rsidR="002D1EBB" w:rsidRPr="003B4ADD" w:rsidRDefault="005030D7" w:rsidP="009803D9">
      <w:pPr>
        <w:spacing w:line="240" w:lineRule="auto"/>
        <w:ind w:firstLine="0"/>
        <w:contextualSpacing/>
        <w:rPr>
          <w:rFonts w:ascii="Calibri" w:hAnsi="Calibri"/>
          <w:szCs w:val="22"/>
          <w:lang w:val="en-US"/>
        </w:rPr>
      </w:pPr>
      <w:r w:rsidRPr="003B4ADD">
        <w:rPr>
          <w:rFonts w:ascii="Calibri" w:hAnsi="Calibri"/>
          <w:szCs w:val="22"/>
          <w:lang w:val="en-US"/>
        </w:rPr>
        <w:t xml:space="preserve">You may withdraw from this study at any time without giving reasons. If you choose to enter the study and then decide to withdraw at a later time, </w:t>
      </w:r>
      <w:r w:rsidR="002D1EBB" w:rsidRPr="003B4ADD">
        <w:rPr>
          <w:rFonts w:ascii="Calibri" w:hAnsi="Calibri"/>
          <w:szCs w:val="22"/>
          <w:lang w:val="en-US"/>
        </w:rPr>
        <w:t xml:space="preserve">the study team will have a discussion with you about what will happen to the information about you </w:t>
      </w:r>
      <w:r w:rsidR="002D1EBB" w:rsidRPr="003B4ADD">
        <w:rPr>
          <w:rFonts w:ascii="Calibri" w:hAnsi="Calibri"/>
          <w:b/>
          <w:i/>
          <w:szCs w:val="22"/>
          <w:lang w:val="en-US"/>
        </w:rPr>
        <w:t xml:space="preserve">[and/or your samples] </w:t>
      </w:r>
      <w:r w:rsidR="002D1EBB" w:rsidRPr="003B4ADD">
        <w:rPr>
          <w:rFonts w:ascii="Calibri" w:hAnsi="Calibri"/>
          <w:szCs w:val="22"/>
          <w:lang w:val="en-US"/>
        </w:rPr>
        <w:t>already collected.  Y</w:t>
      </w:r>
      <w:r w:rsidRPr="003B4ADD">
        <w:rPr>
          <w:rFonts w:ascii="Calibri" w:hAnsi="Calibri"/>
          <w:szCs w:val="22"/>
          <w:lang w:val="en-US"/>
        </w:rPr>
        <w:t xml:space="preserve">ou have the right to request the </w:t>
      </w:r>
      <w:r w:rsidR="002D1EBB" w:rsidRPr="003B4ADD">
        <w:rPr>
          <w:rFonts w:ascii="Calibri" w:hAnsi="Calibri"/>
          <w:szCs w:val="22"/>
          <w:lang w:val="en-US"/>
        </w:rPr>
        <w:t xml:space="preserve">destruction </w:t>
      </w:r>
      <w:r w:rsidRPr="003B4ADD">
        <w:rPr>
          <w:rFonts w:ascii="Calibri" w:hAnsi="Calibri"/>
          <w:szCs w:val="22"/>
          <w:lang w:val="en-US"/>
        </w:rPr>
        <w:t xml:space="preserve">of your information </w:t>
      </w:r>
      <w:r w:rsidR="00897C68" w:rsidRPr="003B4ADD">
        <w:rPr>
          <w:rFonts w:ascii="Calibri" w:hAnsi="Calibri"/>
          <w:b/>
          <w:i/>
          <w:szCs w:val="22"/>
          <w:lang w:val="en-US"/>
        </w:rPr>
        <w:t>[</w:t>
      </w:r>
      <w:r w:rsidRPr="003B4ADD">
        <w:rPr>
          <w:rFonts w:ascii="Calibri" w:hAnsi="Calibri"/>
          <w:b/>
          <w:bCs/>
          <w:i/>
          <w:szCs w:val="22"/>
          <w:lang w:val="en-US"/>
        </w:rPr>
        <w:t>and/or samples</w:t>
      </w:r>
      <w:r w:rsidR="00897C68" w:rsidRPr="003B4ADD">
        <w:rPr>
          <w:rFonts w:ascii="Calibri" w:hAnsi="Calibri"/>
          <w:b/>
          <w:bCs/>
          <w:i/>
          <w:szCs w:val="22"/>
          <w:lang w:val="en-US"/>
        </w:rPr>
        <w:t>]</w:t>
      </w:r>
      <w:r w:rsidRPr="003B4ADD">
        <w:rPr>
          <w:rFonts w:ascii="Calibri" w:hAnsi="Calibri"/>
          <w:szCs w:val="22"/>
          <w:lang w:val="en-US"/>
        </w:rPr>
        <w:t xml:space="preserve"> collected during the study</w:t>
      </w:r>
      <w:r w:rsidR="002D1EBB" w:rsidRPr="003B4ADD">
        <w:rPr>
          <w:rFonts w:ascii="Calibri" w:hAnsi="Calibri"/>
          <w:szCs w:val="22"/>
          <w:lang w:val="en-US"/>
        </w:rPr>
        <w:t>, or you may choose to leave the study and allow the investigators to keep the information already collected about you until that point.</w:t>
      </w:r>
      <w:r w:rsidRPr="003B4ADD">
        <w:rPr>
          <w:rFonts w:ascii="Calibri" w:hAnsi="Calibri"/>
          <w:szCs w:val="22"/>
          <w:lang w:val="en-US"/>
        </w:rPr>
        <w:t xml:space="preserve"> </w:t>
      </w:r>
    </w:p>
    <w:p w14:paraId="50C457C2" w14:textId="77777777" w:rsidR="002D1EBB" w:rsidRPr="003B4ADD" w:rsidRDefault="002D1EBB" w:rsidP="009803D9">
      <w:pPr>
        <w:spacing w:line="240" w:lineRule="auto"/>
        <w:ind w:firstLine="0"/>
        <w:contextualSpacing/>
        <w:rPr>
          <w:rFonts w:ascii="Calibri" w:hAnsi="Calibri"/>
          <w:szCs w:val="22"/>
          <w:lang w:val="en-US"/>
        </w:rPr>
      </w:pPr>
    </w:p>
    <w:p w14:paraId="17678F30" w14:textId="77777777" w:rsidR="00737F63" w:rsidRDefault="002D1EBB" w:rsidP="009803D9">
      <w:pPr>
        <w:spacing w:line="240" w:lineRule="auto"/>
        <w:ind w:firstLine="0"/>
        <w:contextualSpacing/>
        <w:rPr>
          <w:rFonts w:ascii="Calibri" w:hAnsi="Calibri"/>
        </w:rPr>
      </w:pPr>
      <w:r w:rsidRPr="003B4ADD">
        <w:rPr>
          <w:rFonts w:ascii="Calibri" w:hAnsi="Calibri"/>
          <w:szCs w:val="22"/>
          <w:lang w:val="en-US"/>
        </w:rPr>
        <w:t>If you choose to have the data collected about you destroyed, t</w:t>
      </w:r>
      <w:r w:rsidR="005030D7" w:rsidRPr="003B4ADD">
        <w:rPr>
          <w:rFonts w:ascii="Calibri" w:hAnsi="Calibri"/>
          <w:szCs w:val="22"/>
          <w:lang w:val="en-US"/>
        </w:rPr>
        <w:t>his request will be re</w:t>
      </w:r>
      <w:r w:rsidR="00B255D8" w:rsidRPr="003B4ADD">
        <w:rPr>
          <w:rFonts w:ascii="Calibri" w:hAnsi="Calibri"/>
          <w:szCs w:val="22"/>
          <w:lang w:val="en-US"/>
        </w:rPr>
        <w:t xml:space="preserve">spected to the extent possible. </w:t>
      </w:r>
      <w:r w:rsidR="005030D7" w:rsidRPr="003B4ADD">
        <w:rPr>
          <w:rFonts w:ascii="Calibri" w:hAnsi="Calibri"/>
          <w:szCs w:val="22"/>
          <w:lang w:val="en-US"/>
        </w:rPr>
        <w:t xml:space="preserve">Please note however that there may be exceptions where the data </w:t>
      </w:r>
      <w:r w:rsidR="00897C68" w:rsidRPr="003B4ADD">
        <w:rPr>
          <w:rFonts w:ascii="Calibri" w:hAnsi="Calibri"/>
          <w:b/>
          <w:i/>
          <w:szCs w:val="22"/>
          <w:lang w:val="en-US"/>
        </w:rPr>
        <w:t>[</w:t>
      </w:r>
      <w:r w:rsidR="005030D7" w:rsidRPr="003B4ADD">
        <w:rPr>
          <w:rFonts w:ascii="Calibri" w:hAnsi="Calibri"/>
          <w:b/>
          <w:bCs/>
          <w:i/>
          <w:szCs w:val="22"/>
          <w:lang w:val="en-US"/>
        </w:rPr>
        <w:t>and/or samples</w:t>
      </w:r>
      <w:r w:rsidR="00897C68" w:rsidRPr="003B4ADD">
        <w:rPr>
          <w:rFonts w:ascii="Calibri" w:hAnsi="Calibri"/>
          <w:b/>
          <w:bCs/>
          <w:i/>
          <w:szCs w:val="22"/>
          <w:lang w:val="en-US"/>
        </w:rPr>
        <w:t>]</w:t>
      </w:r>
      <w:r w:rsidR="005030D7" w:rsidRPr="003B4ADD">
        <w:rPr>
          <w:rFonts w:ascii="Calibri" w:hAnsi="Calibri"/>
          <w:szCs w:val="22"/>
          <w:lang w:val="en-US"/>
        </w:rPr>
        <w:t xml:space="preserve"> will not be able</w:t>
      </w:r>
      <w:r w:rsidR="00B255D8" w:rsidRPr="003B4ADD">
        <w:rPr>
          <w:rFonts w:ascii="Calibri" w:hAnsi="Calibri"/>
          <w:szCs w:val="22"/>
          <w:lang w:val="en-US"/>
        </w:rPr>
        <w:t xml:space="preserve"> </w:t>
      </w:r>
      <w:r w:rsidR="005030D7" w:rsidRPr="003B4ADD">
        <w:rPr>
          <w:rFonts w:ascii="Calibri" w:hAnsi="Calibri"/>
          <w:szCs w:val="22"/>
          <w:lang w:val="en-US"/>
        </w:rPr>
        <w:t>to be</w:t>
      </w:r>
      <w:r w:rsidR="00B255D8" w:rsidRPr="003B4ADD">
        <w:rPr>
          <w:rFonts w:ascii="Calibri" w:hAnsi="Calibri"/>
          <w:szCs w:val="22"/>
          <w:lang w:val="en-US"/>
        </w:rPr>
        <w:t xml:space="preserve"> </w:t>
      </w:r>
      <w:r w:rsidR="005030D7" w:rsidRPr="003B4ADD">
        <w:rPr>
          <w:rFonts w:ascii="Calibri" w:hAnsi="Calibri"/>
          <w:szCs w:val="22"/>
          <w:lang w:val="en-US"/>
        </w:rPr>
        <w:t>withdrawn</w:t>
      </w:r>
      <w:r w:rsidR="00B255D8" w:rsidRPr="003B4ADD">
        <w:rPr>
          <w:rFonts w:ascii="Calibri" w:hAnsi="Calibri"/>
          <w:szCs w:val="22"/>
          <w:lang w:val="en-US"/>
        </w:rPr>
        <w:t xml:space="preserve"> </w:t>
      </w:r>
      <w:r w:rsidR="005030D7" w:rsidRPr="003B4ADD">
        <w:rPr>
          <w:rFonts w:ascii="Calibri" w:hAnsi="Calibri"/>
          <w:szCs w:val="22"/>
          <w:lang w:val="en-US"/>
        </w:rPr>
        <w:t>for example where</w:t>
      </w:r>
      <w:r w:rsidR="00B255D8" w:rsidRPr="003B4ADD">
        <w:rPr>
          <w:rFonts w:ascii="Calibri" w:hAnsi="Calibri"/>
          <w:szCs w:val="22"/>
          <w:lang w:val="en-US"/>
        </w:rPr>
        <w:t xml:space="preserve"> </w:t>
      </w:r>
      <w:r w:rsidR="005030D7" w:rsidRPr="003B4ADD">
        <w:rPr>
          <w:rFonts w:ascii="Calibri" w:hAnsi="Calibri"/>
          <w:szCs w:val="22"/>
          <w:lang w:val="en-US"/>
        </w:rPr>
        <w:t xml:space="preserve">the data </w:t>
      </w:r>
      <w:r w:rsidR="00897C68" w:rsidRPr="003B4ADD">
        <w:rPr>
          <w:rFonts w:ascii="Calibri" w:hAnsi="Calibri"/>
          <w:b/>
          <w:i/>
          <w:szCs w:val="22"/>
          <w:lang w:val="en-US"/>
        </w:rPr>
        <w:t>[</w:t>
      </w:r>
      <w:r w:rsidR="005030D7" w:rsidRPr="003B4ADD">
        <w:rPr>
          <w:rFonts w:ascii="Calibri" w:hAnsi="Calibri"/>
          <w:b/>
          <w:bCs/>
          <w:i/>
          <w:szCs w:val="22"/>
          <w:lang w:val="en-US"/>
        </w:rPr>
        <w:t>and/or sample</w:t>
      </w:r>
      <w:r w:rsidR="00897C68" w:rsidRPr="003B4ADD">
        <w:rPr>
          <w:rFonts w:ascii="Calibri" w:hAnsi="Calibri"/>
          <w:b/>
          <w:bCs/>
          <w:i/>
          <w:szCs w:val="22"/>
          <w:lang w:val="en-US"/>
        </w:rPr>
        <w:t>]</w:t>
      </w:r>
      <w:r w:rsidR="00B255D8" w:rsidRPr="003B4ADD">
        <w:rPr>
          <w:rFonts w:ascii="Calibri" w:hAnsi="Calibri"/>
          <w:bCs/>
          <w:szCs w:val="22"/>
          <w:lang w:val="en-US"/>
        </w:rPr>
        <w:t xml:space="preserve"> </w:t>
      </w:r>
      <w:r w:rsidR="005030D7" w:rsidRPr="003B4ADD">
        <w:rPr>
          <w:rFonts w:ascii="Calibri" w:hAnsi="Calibri"/>
          <w:szCs w:val="22"/>
          <w:lang w:val="en-US"/>
        </w:rPr>
        <w:t>is no longer identifiable (meaning it cannot be linked in any way back to your identity)</w:t>
      </w:r>
      <w:r w:rsidR="00B255D8" w:rsidRPr="003B4ADD">
        <w:rPr>
          <w:rFonts w:ascii="Calibri" w:hAnsi="Calibri"/>
          <w:szCs w:val="22"/>
          <w:lang w:val="en-US"/>
        </w:rPr>
        <w:t xml:space="preserve"> </w:t>
      </w:r>
      <w:r w:rsidR="005030D7" w:rsidRPr="003B4ADD">
        <w:rPr>
          <w:rFonts w:ascii="Calibri" w:hAnsi="Calibri"/>
          <w:szCs w:val="22"/>
          <w:lang w:val="en-US"/>
        </w:rPr>
        <w:t xml:space="preserve">or where the data has been merged with other data. If you would like to request the withdrawal of your data </w:t>
      </w:r>
      <w:r w:rsidR="00F576E7" w:rsidRPr="003B4ADD">
        <w:rPr>
          <w:rFonts w:ascii="Calibri" w:hAnsi="Calibri"/>
          <w:b/>
          <w:i/>
          <w:szCs w:val="22"/>
          <w:lang w:val="en-US"/>
        </w:rPr>
        <w:t>[</w:t>
      </w:r>
      <w:r w:rsidR="005030D7" w:rsidRPr="003B4ADD">
        <w:rPr>
          <w:rFonts w:ascii="Calibri" w:hAnsi="Calibri"/>
          <w:b/>
          <w:bCs/>
          <w:i/>
          <w:szCs w:val="22"/>
          <w:lang w:val="en-US"/>
        </w:rPr>
        <w:t>and/or samples</w:t>
      </w:r>
      <w:r w:rsidR="00F576E7" w:rsidRPr="003B4ADD">
        <w:rPr>
          <w:rFonts w:ascii="Calibri" w:hAnsi="Calibri"/>
          <w:b/>
          <w:bCs/>
          <w:i/>
          <w:szCs w:val="22"/>
          <w:lang w:val="en-US"/>
        </w:rPr>
        <w:t>]</w:t>
      </w:r>
      <w:r w:rsidR="005030D7" w:rsidRPr="003B4ADD">
        <w:rPr>
          <w:rFonts w:ascii="Calibri" w:hAnsi="Calibri"/>
          <w:szCs w:val="22"/>
          <w:lang w:val="en-US"/>
        </w:rPr>
        <w:t xml:space="preserve">, please let your study doctor know. If your participation in this study includes enrolling in any optional studies, or </w:t>
      </w:r>
      <w:proofErr w:type="gramStart"/>
      <w:r w:rsidR="005030D7" w:rsidRPr="003B4ADD">
        <w:rPr>
          <w:rFonts w:ascii="Calibri" w:hAnsi="Calibri"/>
          <w:szCs w:val="22"/>
          <w:lang w:val="en-US"/>
        </w:rPr>
        <w:t>long term</w:t>
      </w:r>
      <w:proofErr w:type="gramEnd"/>
      <w:r w:rsidR="005030D7" w:rsidRPr="003B4ADD">
        <w:rPr>
          <w:rFonts w:ascii="Calibri" w:hAnsi="Calibri"/>
          <w:szCs w:val="22"/>
          <w:lang w:val="en-US"/>
        </w:rPr>
        <w:t xml:space="preserve"> follow-up, you will be asked whether you wish to withdraw from these as well.</w:t>
      </w:r>
    </w:p>
    <w:p w14:paraId="7AECD284" w14:textId="77777777" w:rsidR="009803D9" w:rsidRDefault="009803D9" w:rsidP="009803D9">
      <w:pPr>
        <w:spacing w:line="240" w:lineRule="auto"/>
        <w:ind w:firstLine="0"/>
        <w:contextualSpacing/>
        <w:rPr>
          <w:rFonts w:ascii="Calibri" w:hAnsi="Calibri"/>
        </w:rPr>
      </w:pPr>
    </w:p>
    <w:p w14:paraId="6A5506FD" w14:textId="77777777" w:rsidR="00BC7F53" w:rsidRDefault="00BC7F53" w:rsidP="009803D9">
      <w:pPr>
        <w:spacing w:line="240" w:lineRule="auto"/>
        <w:ind w:firstLine="0"/>
        <w:contextualSpacing/>
        <w:rPr>
          <w:rFonts w:ascii="Calibri" w:hAnsi="Calibri"/>
        </w:rPr>
      </w:pPr>
    </w:p>
    <w:p w14:paraId="5AFA0D9F" w14:textId="77777777" w:rsidR="00450BB9" w:rsidRPr="00A70D97" w:rsidRDefault="00582B7E" w:rsidP="00582B7E">
      <w:pPr>
        <w:spacing w:line="240" w:lineRule="auto"/>
        <w:ind w:firstLine="0"/>
        <w:rPr>
          <w:rFonts w:ascii="Calibri" w:hAnsi="Calibri"/>
          <w:b/>
          <w:sz w:val="28"/>
          <w:szCs w:val="28"/>
        </w:rPr>
      </w:pPr>
      <w:bookmarkStart w:id="44" w:name="Can_I_be_asked_to_leave_the_study"/>
      <w:r>
        <w:rPr>
          <w:rFonts w:ascii="Calibri" w:hAnsi="Calibri"/>
          <w:b/>
          <w:sz w:val="28"/>
          <w:szCs w:val="28"/>
        </w:rPr>
        <w:t xml:space="preserve">17. </w:t>
      </w:r>
      <w:r>
        <w:rPr>
          <w:rFonts w:ascii="Calibri" w:hAnsi="Calibri"/>
          <w:b/>
          <w:sz w:val="28"/>
          <w:szCs w:val="28"/>
        </w:rPr>
        <w:tab/>
      </w:r>
      <w:hyperlink w:anchor="Guidance_Can_I_be_asked_to_leave" w:history="1">
        <w:r w:rsidR="00103B47" w:rsidRPr="00A53A3D">
          <w:rPr>
            <w:rStyle w:val="Hyperlink"/>
            <w:rFonts w:ascii="Calibri" w:hAnsi="Calibri"/>
            <w:b/>
            <w:sz w:val="28"/>
            <w:szCs w:val="28"/>
          </w:rPr>
          <w:t>Can I b</w:t>
        </w:r>
        <w:r w:rsidR="00D77A5B" w:rsidRPr="00A53A3D">
          <w:rPr>
            <w:rStyle w:val="Hyperlink"/>
            <w:rFonts w:ascii="Calibri" w:hAnsi="Calibri"/>
            <w:b/>
            <w:sz w:val="28"/>
            <w:szCs w:val="28"/>
          </w:rPr>
          <w:t>e asked to leave the study</w:t>
        </w:r>
        <w:bookmarkEnd w:id="44"/>
        <w:r w:rsidR="00D77A5B" w:rsidRPr="00A53A3D">
          <w:rPr>
            <w:rStyle w:val="Hyperlink"/>
            <w:rFonts w:ascii="Calibri" w:hAnsi="Calibri"/>
            <w:b/>
            <w:sz w:val="28"/>
            <w:szCs w:val="28"/>
          </w:rPr>
          <w:t>?</w:t>
        </w:r>
      </w:hyperlink>
      <w:r w:rsidR="00A70D97">
        <w:rPr>
          <w:rFonts w:ascii="Calibri" w:hAnsi="Calibri"/>
          <w:b/>
          <w:sz w:val="28"/>
          <w:szCs w:val="28"/>
        </w:rPr>
        <w:t xml:space="preserve"> </w:t>
      </w:r>
    </w:p>
    <w:p w14:paraId="45E97450" w14:textId="77777777" w:rsidR="00D96D48" w:rsidRPr="00FF27D4" w:rsidRDefault="00D96D48" w:rsidP="00450BB9">
      <w:pPr>
        <w:rPr>
          <w:rFonts w:ascii="Calibri" w:hAnsi="Calibri" w:cs="Calibri"/>
        </w:rPr>
      </w:pPr>
    </w:p>
    <w:p w14:paraId="281FFBF4" w14:textId="77777777" w:rsidR="00D139EF" w:rsidRDefault="00D139EF" w:rsidP="00A70D97">
      <w:pPr>
        <w:spacing w:line="240" w:lineRule="auto"/>
        <w:ind w:firstLine="0"/>
        <w:rPr>
          <w:rFonts w:ascii="Calibri" w:hAnsi="Calibri" w:cs="Arial"/>
          <w:iCs/>
        </w:rPr>
      </w:pPr>
      <w:r>
        <w:rPr>
          <w:rFonts w:ascii="Calibri" w:hAnsi="Calibri" w:cs="Arial"/>
          <w:iCs/>
        </w:rPr>
        <w:t xml:space="preserve">You may be asked to leave the study if the study doctor judges it is not in your best interest to continue, or if you are unable to fulfill the requirements for the study, or for any other reason. </w:t>
      </w:r>
      <w:r w:rsidRPr="000A7558">
        <w:rPr>
          <w:rFonts w:ascii="Calibri" w:hAnsi="Calibri" w:cs="Arial"/>
          <w:iCs/>
        </w:rPr>
        <w:t>If you are asked to leave the study, the reasons for this will be explained to you and you will have the opportunity to ask questions about this decision. The study doctor will arrange for you to continue your care outside of the study.</w:t>
      </w:r>
      <w:r>
        <w:rPr>
          <w:rFonts w:ascii="Calibri" w:hAnsi="Calibri" w:cs="Arial"/>
          <w:iCs/>
        </w:rPr>
        <w:t xml:space="preserve"> The study may also be stopped at any time by the sponsor</w:t>
      </w:r>
      <w:r w:rsidR="00E22F5E">
        <w:rPr>
          <w:rFonts w:ascii="Calibri" w:hAnsi="Calibri" w:cs="Arial"/>
          <w:iCs/>
        </w:rPr>
        <w:t xml:space="preserve"> or the Research Ethics Board</w:t>
      </w:r>
      <w:r>
        <w:rPr>
          <w:rFonts w:ascii="Calibri" w:hAnsi="Calibri" w:cs="Arial"/>
          <w:iCs/>
        </w:rPr>
        <w:t xml:space="preserve"> </w:t>
      </w:r>
      <w:r w:rsidRPr="00A70D97">
        <w:rPr>
          <w:rFonts w:ascii="Calibri" w:hAnsi="Calibri" w:cs="Arial"/>
          <w:b/>
          <w:i/>
          <w:iCs/>
        </w:rPr>
        <w:t>[</w:t>
      </w:r>
      <w:r w:rsidRPr="00E22F5E">
        <w:rPr>
          <w:rFonts w:ascii="Calibri" w:hAnsi="Calibri" w:cs="Arial"/>
          <w:b/>
          <w:i/>
          <w:iCs/>
        </w:rPr>
        <w:t>or Health Canada/other applicable regulatory agencies</w:t>
      </w:r>
      <w:r w:rsidRPr="00A70D97">
        <w:rPr>
          <w:rFonts w:ascii="Calibri" w:hAnsi="Calibri" w:cs="Arial"/>
          <w:b/>
          <w:i/>
          <w:iCs/>
        </w:rPr>
        <w:t>]</w:t>
      </w:r>
      <w:r>
        <w:rPr>
          <w:rFonts w:ascii="Calibri" w:hAnsi="Calibri" w:cs="Arial"/>
          <w:iCs/>
        </w:rPr>
        <w:t xml:space="preserve"> if new information rises about the safety of the study treatment. </w:t>
      </w:r>
      <w:r w:rsidR="00E22F5E">
        <w:rPr>
          <w:rFonts w:ascii="Calibri" w:hAnsi="Calibri" w:cs="Arial"/>
          <w:iCs/>
        </w:rPr>
        <w:t>The reasons for study stoppage will be explained to you by the study doctor.</w:t>
      </w:r>
    </w:p>
    <w:p w14:paraId="6E117FC7" w14:textId="77777777" w:rsidR="003F685F" w:rsidRDefault="003F685F" w:rsidP="003163A3">
      <w:pPr>
        <w:spacing w:line="240" w:lineRule="auto"/>
        <w:ind w:right="1440" w:firstLine="0"/>
        <w:rPr>
          <w:rFonts w:ascii="Calibri" w:hAnsi="Calibri"/>
        </w:rPr>
      </w:pPr>
    </w:p>
    <w:p w14:paraId="305FE1B7" w14:textId="77777777" w:rsidR="005030D7" w:rsidRPr="00C2286B" w:rsidRDefault="005030D7" w:rsidP="003163A3">
      <w:pPr>
        <w:spacing w:line="240" w:lineRule="auto"/>
        <w:ind w:right="1440" w:firstLine="0"/>
        <w:rPr>
          <w:rFonts w:ascii="Calibri" w:hAnsi="Calibri"/>
        </w:rPr>
      </w:pPr>
    </w:p>
    <w:p w14:paraId="6962FD06" w14:textId="77777777" w:rsidR="0013618B" w:rsidRDefault="00582B7E" w:rsidP="00582B7E">
      <w:pPr>
        <w:spacing w:line="240" w:lineRule="auto"/>
        <w:ind w:firstLine="0"/>
        <w:rPr>
          <w:rFonts w:ascii="Calibri" w:hAnsi="Calibri"/>
          <w:b/>
          <w:sz w:val="28"/>
          <w:szCs w:val="28"/>
        </w:rPr>
      </w:pPr>
      <w:bookmarkStart w:id="45" w:name="Confidentiality"/>
      <w:r>
        <w:rPr>
          <w:rFonts w:ascii="Calibri" w:hAnsi="Calibri"/>
          <w:b/>
          <w:sz w:val="28"/>
          <w:szCs w:val="28"/>
        </w:rPr>
        <w:t>18.</w:t>
      </w:r>
      <w:r>
        <w:rPr>
          <w:rFonts w:ascii="Calibri" w:hAnsi="Calibri"/>
          <w:b/>
          <w:sz w:val="28"/>
          <w:szCs w:val="28"/>
        </w:rPr>
        <w:tab/>
      </w:r>
      <w:hyperlink w:anchor="Guidance_Confidentiality" w:history="1">
        <w:r w:rsidR="0013618B" w:rsidRPr="00A53A3D">
          <w:rPr>
            <w:rStyle w:val="Hyperlink"/>
            <w:rFonts w:ascii="Calibri" w:hAnsi="Calibri"/>
            <w:b/>
            <w:sz w:val="28"/>
            <w:szCs w:val="28"/>
          </w:rPr>
          <w:t xml:space="preserve">How </w:t>
        </w:r>
        <w:r w:rsidR="005F6CC3" w:rsidRPr="00A53A3D">
          <w:rPr>
            <w:rStyle w:val="Hyperlink"/>
            <w:rFonts w:ascii="Calibri" w:hAnsi="Calibri"/>
            <w:b/>
            <w:sz w:val="28"/>
            <w:szCs w:val="28"/>
          </w:rPr>
          <w:t>w</w:t>
        </w:r>
        <w:r w:rsidR="0013618B" w:rsidRPr="00A53A3D">
          <w:rPr>
            <w:rStyle w:val="Hyperlink"/>
            <w:rFonts w:ascii="Calibri" w:hAnsi="Calibri"/>
            <w:b/>
            <w:sz w:val="28"/>
            <w:szCs w:val="28"/>
          </w:rPr>
          <w:t xml:space="preserve">ill my taking part in this </w:t>
        </w:r>
        <w:r w:rsidR="00D77A5B" w:rsidRPr="00A53A3D">
          <w:rPr>
            <w:rStyle w:val="Hyperlink"/>
            <w:rFonts w:ascii="Calibri" w:hAnsi="Calibri"/>
            <w:b/>
            <w:sz w:val="28"/>
            <w:szCs w:val="28"/>
          </w:rPr>
          <w:t>study be kept confidential</w:t>
        </w:r>
        <w:bookmarkEnd w:id="45"/>
        <w:r w:rsidR="00D77A5B" w:rsidRPr="00A53A3D">
          <w:rPr>
            <w:rStyle w:val="Hyperlink"/>
            <w:rFonts w:ascii="Calibri" w:hAnsi="Calibri"/>
            <w:b/>
            <w:sz w:val="28"/>
            <w:szCs w:val="28"/>
          </w:rPr>
          <w:t>?</w:t>
        </w:r>
      </w:hyperlink>
    </w:p>
    <w:p w14:paraId="1591BD54" w14:textId="77777777" w:rsidR="00D77A5B" w:rsidRPr="00C2286B" w:rsidRDefault="00D77A5B" w:rsidP="00D95AF3">
      <w:pPr>
        <w:spacing w:line="240" w:lineRule="auto"/>
        <w:ind w:firstLine="0"/>
        <w:rPr>
          <w:rFonts w:ascii="Calibri" w:hAnsi="Calibri"/>
        </w:rPr>
      </w:pPr>
    </w:p>
    <w:p w14:paraId="1318F372" w14:textId="77777777" w:rsidR="00A03825" w:rsidRDefault="00A03825" w:rsidP="00D95AF3">
      <w:pPr>
        <w:spacing w:line="240" w:lineRule="auto"/>
        <w:ind w:firstLine="0"/>
        <w:rPr>
          <w:rFonts w:ascii="Calibri" w:eastAsia="Times New Roman" w:hAnsi="Calibri"/>
          <w:iCs/>
          <w:lang w:eastAsia="en-CA"/>
        </w:rPr>
      </w:pPr>
      <w:r w:rsidRPr="008952BF">
        <w:rPr>
          <w:rFonts w:ascii="Calibri" w:eastAsia="Times New Roman" w:hAnsi="Calibri" w:cs="Calibri"/>
          <w:iCs/>
          <w:highlight w:val="yellow"/>
          <w:lang w:eastAsia="en-CA"/>
        </w:rPr>
        <w:t>You</w:t>
      </w:r>
      <w:r w:rsidRPr="008952BF">
        <w:rPr>
          <w:rFonts w:ascii="Calibri" w:eastAsia="Times New Roman" w:hAnsi="Calibri"/>
          <w:iCs/>
          <w:highlight w:val="yellow"/>
          <w:lang w:eastAsia="en-CA"/>
        </w:rPr>
        <w:t>r confidentiality wil</w:t>
      </w:r>
      <w:r>
        <w:rPr>
          <w:rFonts w:ascii="Calibri" w:eastAsia="Times New Roman" w:hAnsi="Calibri"/>
          <w:iCs/>
          <w:highlight w:val="yellow"/>
          <w:lang w:eastAsia="en-CA"/>
        </w:rPr>
        <w:t xml:space="preserve">l be respected. </w:t>
      </w:r>
      <w:r w:rsidRPr="008952BF">
        <w:rPr>
          <w:rFonts w:ascii="Calibri" w:eastAsia="Times New Roman" w:hAnsi="Calibri"/>
          <w:iCs/>
          <w:highlight w:val="yellow"/>
          <w:lang w:eastAsia="en-CA"/>
        </w:rPr>
        <w:t xml:space="preserve">However, research records and health or other source records identifying you may be inspected in the presence of the Investigator or his or her designate by </w:t>
      </w:r>
      <w:r w:rsidRPr="00C34A49">
        <w:rPr>
          <w:rFonts w:ascii="Calibri" w:eastAsia="Times New Roman" w:hAnsi="Calibri"/>
          <w:iCs/>
          <w:highlight w:val="yellow"/>
          <w:lang w:eastAsia="en-CA"/>
        </w:rPr>
        <w:t xml:space="preserve">representatives </w:t>
      </w:r>
      <w:r w:rsidRPr="00F77285">
        <w:rPr>
          <w:rFonts w:ascii="Calibri" w:eastAsia="Times New Roman" w:hAnsi="Calibri"/>
          <w:iCs/>
          <w:highlight w:val="yellow"/>
          <w:lang w:eastAsia="en-CA"/>
        </w:rPr>
        <w:t xml:space="preserve">of </w:t>
      </w:r>
      <w:r w:rsidRPr="00D95AF3">
        <w:rPr>
          <w:rFonts w:ascii="Calibri" w:eastAsia="Times New Roman" w:hAnsi="Calibri"/>
          <w:b/>
          <w:i/>
          <w:iCs/>
          <w:highlight w:val="yellow"/>
          <w:lang w:eastAsia="en-CA"/>
        </w:rPr>
        <w:t>[</w:t>
      </w:r>
      <w:r w:rsidR="00DE10CB" w:rsidRPr="001C0848">
        <w:rPr>
          <w:rFonts w:ascii="Calibri" w:eastAsia="Times New Roman" w:hAnsi="Calibri"/>
          <w:b/>
          <w:bCs/>
          <w:i/>
          <w:iCs/>
          <w:highlight w:val="yellow"/>
          <w:lang w:eastAsia="en-CA"/>
        </w:rPr>
        <w:t>i</w:t>
      </w:r>
      <w:r w:rsidRPr="001C0848">
        <w:rPr>
          <w:rFonts w:ascii="Calibri" w:eastAsia="Times New Roman" w:hAnsi="Calibri"/>
          <w:b/>
          <w:bCs/>
          <w:i/>
          <w:iCs/>
          <w:highlight w:val="yellow"/>
          <w:lang w:eastAsia="en-CA"/>
        </w:rPr>
        <w:t xml:space="preserve">nsert here, if relevant, </w:t>
      </w:r>
      <w:r w:rsidRPr="001C0848">
        <w:rPr>
          <w:rFonts w:ascii="Calibri" w:eastAsia="Times New Roman" w:hAnsi="Calibri"/>
          <w:b/>
          <w:i/>
          <w:iCs/>
          <w:highlight w:val="yellow"/>
          <w:lang w:eastAsia="en-CA"/>
        </w:rPr>
        <w:t>the name of the sponsoring company or cooperative group conducting the study,</w:t>
      </w:r>
      <w:r w:rsidR="00C34A49" w:rsidRPr="001C0848">
        <w:rPr>
          <w:rFonts w:ascii="Calibri" w:eastAsia="Times New Roman" w:hAnsi="Calibri"/>
          <w:b/>
          <w:i/>
          <w:iCs/>
          <w:highlight w:val="yellow"/>
          <w:lang w:eastAsia="en-CA"/>
        </w:rPr>
        <w:t>]</w:t>
      </w:r>
      <w:r w:rsidRPr="001C0848">
        <w:rPr>
          <w:rFonts w:ascii="Calibri" w:eastAsia="Times New Roman" w:hAnsi="Calibri"/>
          <w:b/>
          <w:i/>
          <w:iCs/>
          <w:highlight w:val="yellow"/>
          <w:lang w:eastAsia="en-CA"/>
        </w:rPr>
        <w:t xml:space="preserve"> </w:t>
      </w:r>
      <w:r w:rsidR="001C0848" w:rsidRPr="001C0848">
        <w:rPr>
          <w:rFonts w:ascii="Calibri" w:eastAsia="Times New Roman" w:hAnsi="Calibri"/>
          <w:b/>
          <w:i/>
          <w:iCs/>
          <w:highlight w:val="yellow"/>
          <w:lang w:eastAsia="en-CA"/>
        </w:rPr>
        <w:t xml:space="preserve">[insert here, if relevant, </w:t>
      </w:r>
      <w:r w:rsidRPr="001C0848">
        <w:rPr>
          <w:rFonts w:ascii="Calibri" w:eastAsia="Times New Roman" w:hAnsi="Calibri"/>
          <w:b/>
          <w:i/>
          <w:iCs/>
          <w:highlight w:val="yellow"/>
          <w:lang w:eastAsia="en-CA"/>
        </w:rPr>
        <w:t>Health Canada</w:t>
      </w:r>
      <w:r w:rsidR="001C0848" w:rsidRPr="001C0848">
        <w:rPr>
          <w:rFonts w:ascii="Calibri" w:eastAsia="Times New Roman" w:hAnsi="Calibri"/>
          <w:b/>
          <w:i/>
          <w:iCs/>
          <w:highlight w:val="yellow"/>
          <w:lang w:eastAsia="en-CA"/>
        </w:rPr>
        <w:t>]</w:t>
      </w:r>
      <w:r w:rsidRPr="001C0848">
        <w:rPr>
          <w:rFonts w:ascii="Calibri" w:eastAsia="Times New Roman" w:hAnsi="Calibri"/>
          <w:b/>
          <w:i/>
          <w:iCs/>
          <w:highlight w:val="yellow"/>
          <w:lang w:eastAsia="en-CA"/>
        </w:rPr>
        <w:t>, [</w:t>
      </w:r>
      <w:r w:rsidR="00C34A49" w:rsidRPr="001C0848">
        <w:rPr>
          <w:rFonts w:ascii="Calibri" w:eastAsia="Times New Roman" w:hAnsi="Calibri"/>
          <w:b/>
          <w:bCs/>
          <w:i/>
          <w:iCs/>
          <w:highlight w:val="yellow"/>
          <w:lang w:eastAsia="en-CA"/>
        </w:rPr>
        <w:t>i</w:t>
      </w:r>
      <w:r w:rsidRPr="001C0848">
        <w:rPr>
          <w:rFonts w:ascii="Calibri" w:eastAsia="Times New Roman" w:hAnsi="Calibri"/>
          <w:b/>
          <w:bCs/>
          <w:i/>
          <w:iCs/>
          <w:highlight w:val="yellow"/>
          <w:lang w:eastAsia="en-CA"/>
        </w:rPr>
        <w:t xml:space="preserve">nsert here, if relevant, </w:t>
      </w:r>
      <w:r w:rsidRPr="001C0848">
        <w:rPr>
          <w:rFonts w:ascii="Calibri" w:eastAsia="Times New Roman" w:hAnsi="Calibri"/>
          <w:b/>
          <w:i/>
          <w:iCs/>
          <w:highlight w:val="yellow"/>
          <w:lang w:eastAsia="en-CA"/>
        </w:rPr>
        <w:t>the U.S. Food and Drug Administration</w:t>
      </w:r>
      <w:r w:rsidR="00C34A49" w:rsidRPr="00D95AF3">
        <w:rPr>
          <w:rFonts w:ascii="Calibri" w:eastAsia="Times New Roman" w:hAnsi="Calibri"/>
          <w:b/>
          <w:i/>
          <w:iCs/>
          <w:highlight w:val="yellow"/>
          <w:lang w:eastAsia="en-CA"/>
        </w:rPr>
        <w:t>,</w:t>
      </w:r>
      <w:r w:rsidRPr="00D95AF3">
        <w:rPr>
          <w:rFonts w:ascii="Calibri" w:eastAsia="Times New Roman" w:hAnsi="Calibri"/>
          <w:b/>
          <w:i/>
          <w:iCs/>
          <w:highlight w:val="yellow"/>
          <w:lang w:eastAsia="en-CA"/>
        </w:rPr>
        <w:t>]</w:t>
      </w:r>
      <w:r w:rsidRPr="00D95AF3">
        <w:rPr>
          <w:rFonts w:ascii="Calibri" w:eastAsia="Times New Roman" w:hAnsi="Calibri"/>
          <w:iCs/>
          <w:highlight w:val="yellow"/>
          <w:lang w:eastAsia="en-CA"/>
        </w:rPr>
        <w:t xml:space="preserve"> </w:t>
      </w:r>
      <w:r w:rsidRPr="00C34A49">
        <w:rPr>
          <w:rFonts w:ascii="Calibri" w:eastAsia="Times New Roman" w:hAnsi="Calibri"/>
          <w:iCs/>
          <w:highlight w:val="yellow"/>
          <w:lang w:eastAsia="en-CA"/>
        </w:rPr>
        <w:t>and</w:t>
      </w:r>
      <w:r w:rsidR="00C34A49">
        <w:rPr>
          <w:rFonts w:ascii="Calibri" w:eastAsia="Times New Roman" w:hAnsi="Calibri"/>
          <w:iCs/>
          <w:highlight w:val="yellow"/>
          <w:lang w:eastAsia="en-CA"/>
        </w:rPr>
        <w:t xml:space="preserve"> </w:t>
      </w:r>
      <w:r w:rsidR="00C34A49" w:rsidRPr="00450BB9">
        <w:rPr>
          <w:rFonts w:ascii="Calibri" w:eastAsia="Times New Roman" w:hAnsi="Calibri"/>
          <w:b/>
          <w:i/>
          <w:iCs/>
          <w:highlight w:val="yellow"/>
          <w:lang w:eastAsia="en-CA"/>
        </w:rPr>
        <w:t>[i</w:t>
      </w:r>
      <w:r w:rsidRPr="00450BB9">
        <w:rPr>
          <w:rFonts w:ascii="Calibri" w:eastAsia="Times New Roman" w:hAnsi="Calibri"/>
          <w:b/>
          <w:i/>
          <w:iCs/>
          <w:highlight w:val="yellow"/>
          <w:lang w:eastAsia="en-CA"/>
        </w:rPr>
        <w:t>nsert name of your REB]</w:t>
      </w:r>
      <w:r w:rsidRPr="00C34A49">
        <w:rPr>
          <w:rFonts w:ascii="Calibri" w:eastAsia="Times New Roman" w:hAnsi="Calibri"/>
          <w:iCs/>
          <w:highlight w:val="yellow"/>
          <w:lang w:eastAsia="en-CA"/>
        </w:rPr>
        <w:t xml:space="preserve"> for the purpose of monitoring the research. No information or records that disclose your identity will be published without your consent, nor will any information or records that disclose your identity be removed or released</w:t>
      </w:r>
      <w:r w:rsidRPr="008952BF">
        <w:rPr>
          <w:rFonts w:ascii="Calibri" w:eastAsia="Times New Roman" w:hAnsi="Calibri"/>
          <w:iCs/>
          <w:highlight w:val="yellow"/>
          <w:lang w:eastAsia="en-CA"/>
        </w:rPr>
        <w:t xml:space="preserve"> without your consent unless required by law.</w:t>
      </w:r>
    </w:p>
    <w:p w14:paraId="3F400B2B" w14:textId="77777777" w:rsidR="0075114B" w:rsidRPr="00C2286B" w:rsidRDefault="0075114B" w:rsidP="00D95AF3">
      <w:pPr>
        <w:spacing w:line="240" w:lineRule="auto"/>
        <w:ind w:firstLine="0"/>
        <w:rPr>
          <w:rFonts w:ascii="Calibri" w:hAnsi="Calibri"/>
        </w:rPr>
      </w:pPr>
    </w:p>
    <w:p w14:paraId="16F957A6" w14:textId="77777777" w:rsidR="0075114B" w:rsidRDefault="0075114B" w:rsidP="00D95AF3">
      <w:pPr>
        <w:spacing w:line="240" w:lineRule="auto"/>
        <w:ind w:firstLine="0"/>
        <w:rPr>
          <w:rFonts w:ascii="Calibri" w:hAnsi="Calibri" w:cs="Tahoma"/>
          <w:iCs/>
          <w:lang w:val="en-US"/>
        </w:rPr>
      </w:pPr>
      <w:r w:rsidRPr="008952BF">
        <w:rPr>
          <w:rFonts w:ascii="Calibri" w:hAnsi="Calibri" w:cs="Tahoma"/>
          <w:iCs/>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76A44BC6" w14:textId="77777777" w:rsidR="0075114B" w:rsidRPr="00C2286B" w:rsidRDefault="0075114B" w:rsidP="00D95AF3">
      <w:pPr>
        <w:spacing w:line="240" w:lineRule="auto"/>
        <w:ind w:firstLine="0"/>
        <w:rPr>
          <w:rFonts w:ascii="Calibri" w:hAnsi="Calibri"/>
        </w:rPr>
      </w:pPr>
    </w:p>
    <w:p w14:paraId="17FBEE48" w14:textId="77777777" w:rsidR="0075114B" w:rsidRDefault="0075114B" w:rsidP="00D95AF3">
      <w:pPr>
        <w:spacing w:line="240" w:lineRule="auto"/>
        <w:ind w:firstLine="0"/>
        <w:rPr>
          <w:rFonts w:ascii="Calibri" w:hAnsi="Calibri"/>
        </w:rPr>
      </w:pPr>
      <w:r w:rsidRPr="008952BF">
        <w:rPr>
          <w:rFonts w:ascii="Calibri" w:hAnsi="Calibri" w:cs="Arial"/>
          <w:highlight w:val="yellow"/>
        </w:rPr>
        <w:t>Your rights to privacy are legally protected by federal and provincial l</w:t>
      </w:r>
      <w:r w:rsidR="00BA1D08">
        <w:rPr>
          <w:rFonts w:ascii="Calibri" w:hAnsi="Calibri" w:cs="Arial"/>
          <w:highlight w:val="yellow"/>
        </w:rPr>
        <w:t>aws that require safeguards to e</w:t>
      </w:r>
      <w:r w:rsidRPr="008952BF">
        <w:rPr>
          <w:rFonts w:ascii="Calibri" w:hAnsi="Calibri" w:cs="Arial"/>
          <w:highlight w:val="yellow"/>
        </w:rPr>
        <w:t xml:space="preserve">nsure that your privacy is respected. You also </w:t>
      </w:r>
      <w:r w:rsidRPr="008952BF">
        <w:rPr>
          <w:rFonts w:ascii="Calibri" w:hAnsi="Calibri"/>
          <w:highlight w:val="yellow"/>
        </w:rPr>
        <w:t>have the legal right of access to the information about you that has been provided to the sponsor and, if need be, an opportunity to correct any errors in this information. Further details about these laws are available on request to your study doctor</w:t>
      </w:r>
      <w:r w:rsidRPr="008952BF">
        <w:rPr>
          <w:rFonts w:ascii="Calibri" w:hAnsi="Calibri"/>
        </w:rPr>
        <w:t>.</w:t>
      </w:r>
    </w:p>
    <w:p w14:paraId="36F103AB" w14:textId="77777777" w:rsidR="00580880" w:rsidRDefault="00580880" w:rsidP="00D95AF3">
      <w:pPr>
        <w:spacing w:line="240" w:lineRule="auto"/>
        <w:ind w:firstLine="0"/>
        <w:rPr>
          <w:rFonts w:ascii="Calibri" w:hAnsi="Calibri"/>
        </w:rPr>
      </w:pPr>
    </w:p>
    <w:p w14:paraId="572683D9" w14:textId="77777777" w:rsidR="009E74BF" w:rsidRPr="00FF27D4" w:rsidRDefault="009E74BF" w:rsidP="00D95AF3">
      <w:pPr>
        <w:spacing w:line="240" w:lineRule="auto"/>
        <w:ind w:firstLine="0"/>
        <w:rPr>
          <w:rFonts w:ascii="Calibri" w:hAnsi="Calibri" w:cs="Calibri"/>
          <w:i/>
        </w:rPr>
      </w:pPr>
      <w:r w:rsidRPr="00FF27D4">
        <w:rPr>
          <w:rFonts w:ascii="Calibri" w:hAnsi="Calibri" w:cs="Calibri"/>
          <w:i/>
        </w:rPr>
        <w:t>If planned disclosure of personal identifiers</w:t>
      </w:r>
      <w:r w:rsidR="00797D6E" w:rsidRPr="00FF27D4">
        <w:rPr>
          <w:rFonts w:ascii="Calibri" w:hAnsi="Calibri" w:cs="Calibri"/>
          <w:i/>
        </w:rPr>
        <w:t xml:space="preserve"> (</w:t>
      </w:r>
      <w:r w:rsidR="00B3377B" w:rsidRPr="00FF27D4">
        <w:rPr>
          <w:rFonts w:ascii="Calibri" w:hAnsi="Calibri" w:cs="Calibri"/>
          <w:i/>
        </w:rPr>
        <w:t>e.g.</w:t>
      </w:r>
      <w:r w:rsidR="00797D6E" w:rsidRPr="00FF27D4">
        <w:rPr>
          <w:rFonts w:ascii="Calibri" w:hAnsi="Calibri" w:cs="Calibri"/>
          <w:i/>
        </w:rPr>
        <w:t xml:space="preserve"> birth date)</w:t>
      </w:r>
      <w:r w:rsidRPr="00FF27D4">
        <w:rPr>
          <w:rFonts w:ascii="Calibri" w:hAnsi="Calibri" w:cs="Calibri"/>
          <w:i/>
        </w:rPr>
        <w:t xml:space="preserve"> is approved by the REB, amend the details in the required wording </w:t>
      </w:r>
      <w:r w:rsidR="00D6775F" w:rsidRPr="00FF27D4">
        <w:rPr>
          <w:rFonts w:ascii="Calibri" w:hAnsi="Calibri" w:cs="Calibri"/>
          <w:i/>
        </w:rPr>
        <w:t>as follows:</w:t>
      </w:r>
    </w:p>
    <w:p w14:paraId="7B9CF5AB" w14:textId="77777777" w:rsidR="009E74BF" w:rsidRPr="00C2286B" w:rsidRDefault="009E74BF" w:rsidP="00D95AF3">
      <w:pPr>
        <w:spacing w:line="240" w:lineRule="auto"/>
        <w:ind w:firstLine="0"/>
        <w:rPr>
          <w:rFonts w:ascii="Calibri" w:hAnsi="Calibri"/>
        </w:rPr>
      </w:pPr>
    </w:p>
    <w:p w14:paraId="4F899928" w14:textId="77777777" w:rsidR="00580880" w:rsidRDefault="00580880" w:rsidP="00D95AF3">
      <w:pPr>
        <w:spacing w:line="240" w:lineRule="auto"/>
        <w:ind w:firstLine="0"/>
        <w:rPr>
          <w:rFonts w:ascii="Calibri" w:hAnsi="Calibri"/>
        </w:rPr>
      </w:pPr>
      <w:r w:rsidRPr="008952BF">
        <w:rPr>
          <w:rFonts w:ascii="Calibri" w:hAnsi="Calibri"/>
          <w:highlight w:val="yellow"/>
        </w:rPr>
        <w:t xml:space="preserve">Your </w:t>
      </w:r>
      <w:r w:rsidR="00797D6E" w:rsidRPr="00D6775F">
        <w:rPr>
          <w:rFonts w:ascii="Calibri" w:hAnsi="Calibri"/>
          <w:b/>
          <w:i/>
          <w:highlight w:val="yellow"/>
        </w:rPr>
        <w:t>[insert personal identifier/s]</w:t>
      </w:r>
      <w:r w:rsidRPr="008952BF">
        <w:rPr>
          <w:rFonts w:ascii="Calibri" w:hAnsi="Calibri"/>
          <w:highlight w:val="yellow"/>
        </w:rPr>
        <w:t xml:space="preserve"> will also be provided if requested by the sponsor or </w:t>
      </w:r>
      <w:r w:rsidRPr="00C52F29">
        <w:rPr>
          <w:rFonts w:ascii="Calibri" w:hAnsi="Calibri"/>
          <w:highlight w:val="yellow"/>
        </w:rPr>
        <w:t>responsible regulatory agency.</w:t>
      </w:r>
      <w:r>
        <w:rPr>
          <w:rFonts w:ascii="Calibri" w:hAnsi="Calibri"/>
        </w:rPr>
        <w:t xml:space="preserve"> </w:t>
      </w:r>
    </w:p>
    <w:p w14:paraId="6CC56D11" w14:textId="77777777" w:rsidR="00D96D48" w:rsidRPr="00FF27D4" w:rsidRDefault="00D96D48" w:rsidP="00D95AF3">
      <w:pPr>
        <w:spacing w:line="240" w:lineRule="auto"/>
        <w:ind w:firstLine="0"/>
        <w:rPr>
          <w:rFonts w:ascii="Calibri" w:hAnsi="Calibri" w:cs="Calibri"/>
        </w:rPr>
      </w:pPr>
    </w:p>
    <w:p w14:paraId="6CF627B3" w14:textId="77777777" w:rsidR="00450BB9" w:rsidRPr="00FF27D4" w:rsidRDefault="00450BB9" w:rsidP="00450BB9">
      <w:pPr>
        <w:spacing w:line="240" w:lineRule="auto"/>
        <w:ind w:firstLine="0"/>
        <w:rPr>
          <w:rFonts w:ascii="Calibri" w:hAnsi="Calibri" w:cs="Calibri"/>
          <w:b/>
        </w:rPr>
      </w:pPr>
      <w:r w:rsidRPr="00FF27D4">
        <w:rPr>
          <w:rFonts w:ascii="Calibri" w:hAnsi="Calibri" w:cs="Calibri"/>
          <w:b/>
        </w:rPr>
        <w:t>U</w:t>
      </w:r>
      <w:r w:rsidR="00D6775F" w:rsidRPr="00FF27D4">
        <w:rPr>
          <w:rFonts w:ascii="Calibri" w:hAnsi="Calibri" w:cs="Calibri"/>
          <w:b/>
        </w:rPr>
        <w:t>.</w:t>
      </w:r>
      <w:r w:rsidRPr="00FF27D4">
        <w:rPr>
          <w:rFonts w:ascii="Calibri" w:hAnsi="Calibri" w:cs="Calibri"/>
          <w:b/>
        </w:rPr>
        <w:t>S</w:t>
      </w:r>
      <w:r w:rsidR="00D6775F" w:rsidRPr="00FF27D4">
        <w:rPr>
          <w:rFonts w:ascii="Calibri" w:hAnsi="Calibri" w:cs="Calibri"/>
          <w:b/>
        </w:rPr>
        <w:t>.</w:t>
      </w:r>
      <w:r w:rsidRPr="00FF27D4">
        <w:rPr>
          <w:rFonts w:ascii="Calibri" w:hAnsi="Calibri" w:cs="Calibri"/>
          <w:b/>
        </w:rPr>
        <w:t xml:space="preserve"> Regulated Stud</w:t>
      </w:r>
      <w:r w:rsidR="00D6775F" w:rsidRPr="00FF27D4">
        <w:rPr>
          <w:rFonts w:ascii="Calibri" w:hAnsi="Calibri" w:cs="Calibri"/>
          <w:b/>
        </w:rPr>
        <w:t>ies</w:t>
      </w:r>
      <w:r w:rsidRPr="00FF27D4">
        <w:rPr>
          <w:rFonts w:ascii="Calibri" w:hAnsi="Calibri" w:cs="Calibri"/>
          <w:b/>
        </w:rPr>
        <w:t>:</w:t>
      </w:r>
    </w:p>
    <w:p w14:paraId="3A5DE80D" w14:textId="77777777" w:rsidR="00D6775F" w:rsidRPr="00FF27D4" w:rsidRDefault="00D6775F" w:rsidP="00450BB9">
      <w:pPr>
        <w:spacing w:line="240" w:lineRule="auto"/>
        <w:ind w:firstLine="0"/>
        <w:rPr>
          <w:rFonts w:ascii="Calibri" w:hAnsi="Calibri" w:cs="Calibri"/>
          <w:i/>
        </w:rPr>
      </w:pPr>
      <w:r w:rsidRPr="00FF27D4">
        <w:rPr>
          <w:rFonts w:ascii="Calibri" w:hAnsi="Calibri" w:cs="Calibri"/>
          <w:i/>
        </w:rPr>
        <w:t>Include the following wording if your study falls under U.S. Regulations:</w:t>
      </w:r>
    </w:p>
    <w:p w14:paraId="3F9C1576" w14:textId="77777777" w:rsidR="00D6775F" w:rsidRPr="00FF27D4" w:rsidRDefault="00D6775F" w:rsidP="00450BB9">
      <w:pPr>
        <w:spacing w:line="240" w:lineRule="auto"/>
        <w:ind w:firstLine="0"/>
        <w:rPr>
          <w:rFonts w:ascii="Calibri" w:hAnsi="Calibri" w:cs="Calibri"/>
        </w:rPr>
      </w:pPr>
    </w:p>
    <w:p w14:paraId="61F0286E" w14:textId="77777777" w:rsidR="00C52F29" w:rsidRPr="00D6775F" w:rsidRDefault="00544C66" w:rsidP="003163A3">
      <w:pPr>
        <w:spacing w:line="240" w:lineRule="auto"/>
        <w:ind w:firstLine="0"/>
        <w:rPr>
          <w:rFonts w:ascii="Calibri" w:hAnsi="Calibri" w:cs="Calibri"/>
          <w:highlight w:val="yellow"/>
        </w:rPr>
      </w:pPr>
      <w:r w:rsidRPr="00D6775F">
        <w:rPr>
          <w:rFonts w:ascii="Calibri" w:eastAsia="Times New Roman" w:hAnsi="Calibri"/>
          <w:iCs/>
          <w:highlight w:val="yellow"/>
          <w:lang w:eastAsia="en-CA"/>
        </w:rPr>
        <w:t xml:space="preserve">Because this study also falls under U.S. regulation, </w:t>
      </w:r>
      <w:r w:rsidR="007914AD" w:rsidRPr="00D6775F">
        <w:rPr>
          <w:rFonts w:ascii="Calibri" w:eastAsia="Times New Roman" w:hAnsi="Calibri"/>
          <w:iCs/>
          <w:highlight w:val="yellow"/>
          <w:lang w:eastAsia="en-CA"/>
        </w:rPr>
        <w:t xml:space="preserve">in the event of certain types of investigations of the study the U.S. Food and Drug Administration (US FDA) may need to copy and take away </w:t>
      </w:r>
      <w:r w:rsidR="0063770E" w:rsidRPr="00D6775F">
        <w:rPr>
          <w:rFonts w:ascii="Calibri" w:eastAsia="Times New Roman" w:hAnsi="Calibri"/>
          <w:iCs/>
          <w:highlight w:val="yellow"/>
          <w:lang w:eastAsia="en-CA"/>
        </w:rPr>
        <w:t xml:space="preserve">research </w:t>
      </w:r>
      <w:r w:rsidR="007914AD" w:rsidRPr="00D6775F">
        <w:rPr>
          <w:rFonts w:ascii="Calibri" w:eastAsia="Times New Roman" w:hAnsi="Calibri"/>
          <w:iCs/>
          <w:highlight w:val="yellow"/>
          <w:lang w:eastAsia="en-CA"/>
        </w:rPr>
        <w:t>records that contain your personal information. By signing this consent form you are agreeing to this. In the event that this occurs, the study doctor will attempt to notify you. You should be aware that privacy protections of personal information may differ in other countries. Any study related data (or samples) sent outside of Canadian borders may increase the risk of disclosure of information because the laws in those countries dealing with protection of personal information) may not be as strict as in Canada.</w:t>
      </w:r>
    </w:p>
    <w:p w14:paraId="554BF8A0" w14:textId="77777777" w:rsidR="00855A05" w:rsidRPr="00C2286B" w:rsidRDefault="00855A05" w:rsidP="00C2286B">
      <w:pPr>
        <w:spacing w:line="240" w:lineRule="auto"/>
        <w:ind w:right="1440" w:firstLine="0"/>
        <w:rPr>
          <w:rFonts w:ascii="Calibri" w:hAnsi="Calibri"/>
        </w:rPr>
      </w:pPr>
    </w:p>
    <w:p w14:paraId="5E8DE4D8" w14:textId="77777777" w:rsidR="00D6775F" w:rsidRPr="00A70D97" w:rsidRDefault="003E42D3" w:rsidP="00A70D97">
      <w:pPr>
        <w:spacing w:line="240" w:lineRule="auto"/>
        <w:ind w:right="1440" w:firstLine="0"/>
        <w:rPr>
          <w:rFonts w:ascii="Calibri" w:hAnsi="Calibri"/>
          <w:b/>
          <w:iCs/>
        </w:rPr>
      </w:pPr>
      <w:r w:rsidRPr="00C444CE">
        <w:rPr>
          <w:rFonts w:ascii="Calibri" w:hAnsi="Calibri"/>
          <w:b/>
          <w:iCs/>
        </w:rPr>
        <w:t>I</w:t>
      </w:r>
      <w:r w:rsidR="00855A05" w:rsidRPr="00C444CE">
        <w:rPr>
          <w:rFonts w:ascii="Calibri" w:hAnsi="Calibri"/>
          <w:b/>
          <w:iCs/>
        </w:rPr>
        <w:t xml:space="preserve">f data is </w:t>
      </w:r>
      <w:r w:rsidR="000A7820">
        <w:rPr>
          <w:rFonts w:ascii="Calibri" w:hAnsi="Calibri"/>
          <w:b/>
          <w:iCs/>
        </w:rPr>
        <w:t>being transferred out of Canada:</w:t>
      </w:r>
    </w:p>
    <w:p w14:paraId="049120B1" w14:textId="77777777" w:rsidR="00855A05" w:rsidRPr="00D951E2" w:rsidRDefault="006A4BA2" w:rsidP="00D6775F">
      <w:pPr>
        <w:spacing w:line="240" w:lineRule="auto"/>
        <w:ind w:right="1440" w:firstLine="0"/>
        <w:rPr>
          <w:rFonts w:ascii="Calibri" w:hAnsi="Calibri" w:cs="Calibri"/>
          <w:i/>
          <w:iCs/>
        </w:rPr>
      </w:pPr>
      <w:r w:rsidRPr="00D951E2">
        <w:rPr>
          <w:rFonts w:ascii="Calibri" w:hAnsi="Calibri" w:cs="Calibri"/>
          <w:i/>
          <w:iCs/>
        </w:rPr>
        <w:t xml:space="preserve">Clarify whether </w:t>
      </w:r>
      <w:r w:rsidR="00855A05" w:rsidRPr="00D951E2">
        <w:rPr>
          <w:rFonts w:ascii="Calibri" w:hAnsi="Calibri" w:cs="Calibri"/>
          <w:i/>
          <w:iCs/>
        </w:rPr>
        <w:t>data and/or samples will be sent outside of Canada, and include the following wording:</w:t>
      </w:r>
    </w:p>
    <w:p w14:paraId="4E9FE132" w14:textId="77777777" w:rsidR="00855A05" w:rsidRPr="00C2286B" w:rsidRDefault="00855A05" w:rsidP="00D6775F">
      <w:pPr>
        <w:spacing w:line="240" w:lineRule="auto"/>
        <w:ind w:right="1440" w:firstLine="0"/>
        <w:rPr>
          <w:rFonts w:ascii="Calibri" w:hAnsi="Calibri"/>
        </w:rPr>
      </w:pPr>
    </w:p>
    <w:p w14:paraId="668F0C29" w14:textId="77777777" w:rsidR="0097452B" w:rsidRPr="00140402" w:rsidRDefault="00544C66" w:rsidP="003163A3">
      <w:pPr>
        <w:spacing w:line="240" w:lineRule="auto"/>
        <w:ind w:firstLine="0"/>
        <w:rPr>
          <w:rFonts w:ascii="Calibri" w:hAnsi="Calibri" w:cs="Arial"/>
          <w:highlight w:val="yellow"/>
        </w:rPr>
      </w:pPr>
      <w:r w:rsidRPr="00C52F29">
        <w:rPr>
          <w:rFonts w:ascii="Calibri" w:hAnsi="Calibri" w:cs="Calibri"/>
          <w:highlight w:val="yellow"/>
        </w:rPr>
        <w:t xml:space="preserve">Any study related </w:t>
      </w:r>
      <w:r w:rsidRPr="006A4BA2">
        <w:rPr>
          <w:rFonts w:ascii="Calibri" w:hAnsi="Calibri" w:cs="Calibri"/>
          <w:highlight w:val="yellow"/>
        </w:rPr>
        <w:t xml:space="preserve">data </w:t>
      </w:r>
      <w:r w:rsidR="0097452B" w:rsidRPr="006A4BA2">
        <w:rPr>
          <w:rFonts w:ascii="Calibri" w:hAnsi="Calibri" w:cs="Calibri"/>
          <w:highlight w:val="yellow"/>
        </w:rPr>
        <w:t>[</w:t>
      </w:r>
      <w:r w:rsidR="007914AD">
        <w:rPr>
          <w:rFonts w:ascii="Calibri" w:hAnsi="Calibri" w:cs="Calibri"/>
          <w:highlight w:val="yellow"/>
        </w:rPr>
        <w:t>and/</w:t>
      </w:r>
      <w:r w:rsidRPr="006A4BA2">
        <w:rPr>
          <w:rFonts w:ascii="Calibri" w:hAnsi="Calibri" w:cs="Calibri"/>
          <w:highlight w:val="yellow"/>
        </w:rPr>
        <w:t>or samples</w:t>
      </w:r>
      <w:r w:rsidR="0097452B" w:rsidRPr="006A4BA2">
        <w:rPr>
          <w:rFonts w:ascii="Calibri" w:hAnsi="Calibri" w:cs="Calibri"/>
          <w:highlight w:val="yellow"/>
        </w:rPr>
        <w:t>]</w:t>
      </w:r>
      <w:r w:rsidRPr="006A4BA2">
        <w:rPr>
          <w:rFonts w:ascii="Calibri" w:hAnsi="Calibri" w:cs="Calibri"/>
          <w:highlight w:val="yellow"/>
        </w:rPr>
        <w:t>,</w:t>
      </w:r>
      <w:r w:rsidRPr="00C52F29">
        <w:rPr>
          <w:rFonts w:ascii="Calibri" w:hAnsi="Calibri" w:cs="Calibri"/>
          <w:highlight w:val="yellow"/>
        </w:rPr>
        <w:t xml:space="preserve"> sent outside of Canadian borders may increase the risk of disclosure of information because the laws in those countries, </w:t>
      </w:r>
      <w:r w:rsidR="00AE3CFB" w:rsidRPr="008952BF">
        <w:rPr>
          <w:rFonts w:ascii="Calibri" w:hAnsi="Calibri" w:cs="Arial"/>
          <w:highlight w:val="yellow"/>
        </w:rPr>
        <w:t xml:space="preserve">dealing with protection of information may not be as strict as in Canada. However, all study related </w:t>
      </w:r>
      <w:r w:rsidR="00AE3CFB" w:rsidRPr="007914AD">
        <w:rPr>
          <w:rFonts w:ascii="Calibri" w:hAnsi="Calibri" w:cs="Arial"/>
          <w:highlight w:val="yellow"/>
        </w:rPr>
        <w:t xml:space="preserve">data </w:t>
      </w:r>
      <w:r w:rsidR="007914AD" w:rsidRPr="007914AD">
        <w:rPr>
          <w:rFonts w:ascii="Calibri" w:hAnsi="Calibri" w:cs="Arial"/>
          <w:highlight w:val="yellow"/>
        </w:rPr>
        <w:t>[and/</w:t>
      </w:r>
      <w:r w:rsidR="0097452B" w:rsidRPr="007914AD">
        <w:rPr>
          <w:rFonts w:ascii="Calibri" w:hAnsi="Calibri" w:cs="Arial"/>
          <w:highlight w:val="yellow"/>
        </w:rPr>
        <w:t xml:space="preserve">or </w:t>
      </w:r>
      <w:r w:rsidR="00AE3CFB" w:rsidRPr="007914AD">
        <w:rPr>
          <w:rFonts w:ascii="Calibri" w:hAnsi="Calibri" w:cs="Arial"/>
          <w:highlight w:val="yellow"/>
        </w:rPr>
        <w:t xml:space="preserve">samples], that might be transferred outside of Canada will be coded (this means it will not contain your name or personal identifying information) before leaving the study site. By </w:t>
      </w:r>
      <w:r w:rsidR="00AE3CFB" w:rsidRPr="007914AD">
        <w:rPr>
          <w:rFonts w:ascii="Calibri" w:hAnsi="Calibri" w:cs="Arial"/>
          <w:highlight w:val="yellow"/>
        </w:rPr>
        <w:lastRenderedPageBreak/>
        <w:t xml:space="preserve">signing this consent form, you are consenting to the transfer of your information </w:t>
      </w:r>
      <w:r w:rsidR="007914AD" w:rsidRPr="007914AD">
        <w:rPr>
          <w:rFonts w:ascii="Calibri" w:hAnsi="Calibri" w:cs="Arial"/>
          <w:highlight w:val="yellow"/>
        </w:rPr>
        <w:t>[and/</w:t>
      </w:r>
      <w:r w:rsidR="0097452B" w:rsidRPr="007914AD">
        <w:rPr>
          <w:rFonts w:ascii="Calibri" w:hAnsi="Calibri" w:cs="Arial"/>
          <w:highlight w:val="yellow"/>
        </w:rPr>
        <w:t xml:space="preserve">or </w:t>
      </w:r>
      <w:r w:rsidR="00AE3CFB" w:rsidRPr="007914AD">
        <w:rPr>
          <w:rFonts w:ascii="Calibri" w:hAnsi="Calibri" w:cs="Arial"/>
          <w:highlight w:val="yellow"/>
        </w:rPr>
        <w:t>samples], to</w:t>
      </w:r>
      <w:r w:rsidR="00AE3CFB" w:rsidRPr="008952BF">
        <w:rPr>
          <w:rFonts w:ascii="Calibri" w:hAnsi="Calibri" w:cs="Arial"/>
          <w:highlight w:val="yellow"/>
        </w:rPr>
        <w:t xml:space="preserve"> organizations located outside of </w:t>
      </w:r>
      <w:r w:rsidR="00AE3CFB" w:rsidRPr="00140402">
        <w:rPr>
          <w:rFonts w:ascii="Calibri" w:hAnsi="Calibri" w:cs="Arial"/>
          <w:highlight w:val="yellow"/>
        </w:rPr>
        <w:t xml:space="preserve">Canada. </w:t>
      </w:r>
    </w:p>
    <w:p w14:paraId="18D2684C" w14:textId="77777777" w:rsidR="00D6775F" w:rsidRPr="00C2286B" w:rsidRDefault="00D6775F" w:rsidP="00C2286B">
      <w:pPr>
        <w:spacing w:line="240" w:lineRule="auto"/>
        <w:ind w:right="1440" w:firstLine="0"/>
        <w:rPr>
          <w:rFonts w:ascii="Calibri" w:hAnsi="Calibri"/>
        </w:rPr>
      </w:pPr>
    </w:p>
    <w:p w14:paraId="5AF7F88F" w14:textId="77777777" w:rsidR="00D6775F" w:rsidRPr="00A70D97" w:rsidRDefault="000A7820" w:rsidP="00A70D97">
      <w:pPr>
        <w:spacing w:line="240" w:lineRule="auto"/>
        <w:ind w:right="1440" w:firstLine="0"/>
        <w:rPr>
          <w:rFonts w:ascii="Calibri" w:hAnsi="Calibri" w:cs="Arial"/>
          <w:b/>
          <w:iCs/>
        </w:rPr>
      </w:pPr>
      <w:r>
        <w:rPr>
          <w:rFonts w:ascii="Calibri" w:hAnsi="Calibri" w:cs="Arial"/>
          <w:b/>
          <w:iCs/>
        </w:rPr>
        <w:t>Reportable Diseases</w:t>
      </w:r>
    </w:p>
    <w:p w14:paraId="760774B1" w14:textId="77777777" w:rsidR="00D6775F" w:rsidRDefault="00D6775F" w:rsidP="00A70D97">
      <w:pPr>
        <w:spacing w:line="240" w:lineRule="auto"/>
        <w:ind w:firstLine="0"/>
        <w:rPr>
          <w:rFonts w:ascii="Calibri" w:hAnsi="Calibri" w:cs="Calibri"/>
          <w:i/>
        </w:rPr>
      </w:pPr>
      <w:r>
        <w:rPr>
          <w:rFonts w:ascii="Calibri" w:hAnsi="Calibri" w:cs="Calibri"/>
          <w:i/>
        </w:rPr>
        <w:t>Include the following required wording if your study will be testing for any reportable diseases in B.C.:</w:t>
      </w:r>
    </w:p>
    <w:p w14:paraId="171495FA" w14:textId="77777777" w:rsidR="0063770E" w:rsidRPr="00D951E2" w:rsidRDefault="0063770E" w:rsidP="00A70D97">
      <w:pPr>
        <w:spacing w:line="240" w:lineRule="auto"/>
        <w:ind w:firstLine="0"/>
        <w:rPr>
          <w:rFonts w:ascii="Calibri" w:hAnsi="Calibri" w:cs="Calibri"/>
          <w:i/>
        </w:rPr>
      </w:pPr>
    </w:p>
    <w:p w14:paraId="0BCA4C0D" w14:textId="77777777" w:rsidR="0075114B" w:rsidRDefault="006458E1" w:rsidP="00A70D97">
      <w:pPr>
        <w:spacing w:line="240" w:lineRule="auto"/>
        <w:ind w:firstLine="0"/>
        <w:rPr>
          <w:rFonts w:ascii="Calibri" w:hAnsi="Calibri" w:cs="Arial"/>
          <w:iCs/>
        </w:rPr>
      </w:pPr>
      <w:r w:rsidRPr="006458E1">
        <w:rPr>
          <w:rFonts w:ascii="Calibri" w:hAnsi="Calibri" w:cs="Arial"/>
          <w:iCs/>
          <w:highlight w:val="yellow"/>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AD432FC" w14:textId="77777777" w:rsidR="009558C1" w:rsidRDefault="009558C1" w:rsidP="00A70D97">
      <w:pPr>
        <w:spacing w:line="240" w:lineRule="auto"/>
        <w:ind w:firstLine="0"/>
        <w:rPr>
          <w:rFonts w:ascii="Calibri" w:hAnsi="Calibri"/>
        </w:rPr>
      </w:pPr>
    </w:p>
    <w:p w14:paraId="69B4EA73" w14:textId="77777777" w:rsidR="001A76D8" w:rsidRDefault="008355A4" w:rsidP="003163A3">
      <w:pPr>
        <w:spacing w:line="240" w:lineRule="auto"/>
        <w:ind w:right="1440" w:firstLine="0"/>
        <w:rPr>
          <w:rFonts w:ascii="Calibri" w:hAnsi="Calibri" w:cs="Arial"/>
          <w:b/>
          <w:iCs/>
        </w:rPr>
      </w:pPr>
      <w:r>
        <w:rPr>
          <w:rFonts w:ascii="Calibri" w:hAnsi="Calibri" w:cs="Arial"/>
          <w:b/>
          <w:iCs/>
        </w:rPr>
        <w:t>Primary Care Physic</w:t>
      </w:r>
      <w:r w:rsidR="00DE4C9A">
        <w:rPr>
          <w:rFonts w:ascii="Calibri" w:hAnsi="Calibri" w:cs="Arial"/>
          <w:b/>
          <w:iCs/>
        </w:rPr>
        <w:t>i</w:t>
      </w:r>
      <w:r>
        <w:rPr>
          <w:rFonts w:ascii="Calibri" w:hAnsi="Calibri" w:cs="Arial"/>
          <w:b/>
          <w:iCs/>
        </w:rPr>
        <w:t>an(s)</w:t>
      </w:r>
      <w:r w:rsidR="001A76D8" w:rsidRPr="008952BF">
        <w:rPr>
          <w:rFonts w:ascii="Calibri" w:hAnsi="Calibri" w:cs="Arial"/>
          <w:b/>
          <w:iCs/>
        </w:rPr>
        <w:t>/Specialist(s) Notification</w:t>
      </w:r>
    </w:p>
    <w:p w14:paraId="5C933630" w14:textId="77777777" w:rsidR="00A70D97" w:rsidRDefault="00A70D97" w:rsidP="0032331A">
      <w:pPr>
        <w:spacing w:line="240" w:lineRule="auto"/>
        <w:ind w:right="1440" w:firstLine="0"/>
        <w:rPr>
          <w:rFonts w:ascii="Calibri" w:hAnsi="Calibri" w:cs="Calibri"/>
          <w:i/>
        </w:rPr>
      </w:pPr>
    </w:p>
    <w:p w14:paraId="1692A54F" w14:textId="77777777" w:rsidR="00A70D97" w:rsidRPr="00C46140" w:rsidRDefault="00A70D97" w:rsidP="0032331A">
      <w:pPr>
        <w:spacing w:line="240" w:lineRule="auto"/>
        <w:ind w:right="1440" w:firstLine="0"/>
        <w:rPr>
          <w:rFonts w:ascii="Calibri" w:hAnsi="Calibri" w:cs="Calibri"/>
          <w:b/>
          <w:i/>
        </w:rPr>
      </w:pPr>
      <w:r w:rsidRPr="00C46140">
        <w:rPr>
          <w:rFonts w:ascii="Calibri" w:hAnsi="Calibri" w:cs="Calibri"/>
          <w:b/>
          <w:i/>
        </w:rPr>
        <w:t xml:space="preserve">For studies </w:t>
      </w:r>
      <w:r w:rsidR="00C46140" w:rsidRPr="00C46140">
        <w:rPr>
          <w:rFonts w:ascii="Calibri" w:hAnsi="Calibri" w:cs="Calibri"/>
          <w:b/>
          <w:i/>
        </w:rPr>
        <w:t>which are using electronic medical records (EMRs) and will have the consent form as part of the EMR (e.g. Cerner), please include the following required wording</w:t>
      </w:r>
      <w:r w:rsidR="009A3ACF">
        <w:rPr>
          <w:rFonts w:ascii="Calibri" w:hAnsi="Calibri" w:cs="Calibri"/>
          <w:b/>
          <w:i/>
        </w:rPr>
        <w:t xml:space="preserve">.  </w:t>
      </w:r>
      <w:r w:rsidR="009A3ACF">
        <w:rPr>
          <w:rFonts w:ascii="Calibri" w:hAnsi="Calibri" w:cs="Calibri"/>
          <w:i/>
        </w:rPr>
        <w:t>Please note this wording should also be amended and used accordingly for studies where the hard copy consent form will be placed in the patient’s medical record</w:t>
      </w:r>
      <w:r w:rsidR="00C46140" w:rsidRPr="00C46140">
        <w:rPr>
          <w:rFonts w:ascii="Calibri" w:hAnsi="Calibri" w:cs="Calibri"/>
          <w:b/>
          <w:i/>
        </w:rPr>
        <w:t>:</w:t>
      </w:r>
    </w:p>
    <w:p w14:paraId="12DC8152" w14:textId="77777777" w:rsidR="00C46140" w:rsidRPr="00C46140" w:rsidRDefault="00C46140" w:rsidP="0032331A">
      <w:pPr>
        <w:spacing w:line="240" w:lineRule="auto"/>
        <w:ind w:right="1440" w:firstLine="0"/>
        <w:rPr>
          <w:rFonts w:ascii="Calibri" w:hAnsi="Calibri" w:cs="Calibri"/>
          <w:i/>
        </w:rPr>
      </w:pPr>
    </w:p>
    <w:p w14:paraId="3059F46B" w14:textId="77777777" w:rsidR="00C46140" w:rsidRPr="00C46140" w:rsidRDefault="00C46140" w:rsidP="0032331A">
      <w:pPr>
        <w:spacing w:line="240" w:lineRule="auto"/>
        <w:ind w:right="1440" w:firstLine="0"/>
        <w:rPr>
          <w:rFonts w:ascii="Calibri" w:hAnsi="Calibri" w:cs="Calibri"/>
        </w:rPr>
      </w:pPr>
      <w:r w:rsidRPr="00C46140">
        <w:rPr>
          <w:rFonts w:ascii="Calibri" w:hAnsi="Calibri" w:cs="Calibri"/>
          <w:iCs/>
          <w:color w:val="1F497D"/>
          <w:highlight w:val="yellow"/>
        </w:rPr>
        <w:t>Because this is a treatment study, your signed consent form will be included in your electronic medical record, and your healthcare team will be alerted that you are on a study. This is to ensure your healthcare team has a little information about the study so that they can treat you safely according to the study protocol.</w:t>
      </w:r>
    </w:p>
    <w:p w14:paraId="0602673E" w14:textId="77777777" w:rsidR="00A70D97" w:rsidRPr="00C46140" w:rsidRDefault="00A70D97" w:rsidP="0032331A">
      <w:pPr>
        <w:spacing w:line="240" w:lineRule="auto"/>
        <w:ind w:right="1440" w:firstLine="0"/>
        <w:rPr>
          <w:rFonts w:ascii="Calibri" w:hAnsi="Calibri" w:cs="Calibri"/>
          <w:i/>
        </w:rPr>
      </w:pPr>
    </w:p>
    <w:p w14:paraId="253F7C1C" w14:textId="77777777" w:rsidR="001A76D8" w:rsidRPr="00D951E2" w:rsidRDefault="00B06412" w:rsidP="0032331A">
      <w:pPr>
        <w:spacing w:line="240" w:lineRule="auto"/>
        <w:ind w:right="1440" w:firstLine="0"/>
        <w:rPr>
          <w:rFonts w:ascii="Calibri" w:hAnsi="Calibri" w:cs="Calibri"/>
          <w:i/>
        </w:rPr>
      </w:pPr>
      <w:r w:rsidRPr="00D951E2">
        <w:rPr>
          <w:rFonts w:ascii="Calibri" w:hAnsi="Calibri" w:cs="Calibri"/>
          <w:i/>
        </w:rPr>
        <w:t xml:space="preserve">For </w:t>
      </w:r>
      <w:r w:rsidR="002302C1" w:rsidRPr="00D951E2">
        <w:rPr>
          <w:rFonts w:ascii="Calibri" w:hAnsi="Calibri" w:cs="Calibri"/>
          <w:i/>
        </w:rPr>
        <w:t>BC C</w:t>
      </w:r>
      <w:r w:rsidR="00D951E2">
        <w:rPr>
          <w:rFonts w:ascii="Calibri" w:hAnsi="Calibri" w:cs="Calibri"/>
          <w:i/>
        </w:rPr>
        <w:t>ancer</w:t>
      </w:r>
      <w:r w:rsidR="008355A4" w:rsidRPr="00D951E2">
        <w:rPr>
          <w:rFonts w:ascii="Calibri" w:hAnsi="Calibri" w:cs="Calibri"/>
          <w:i/>
        </w:rPr>
        <w:t xml:space="preserve"> REB</w:t>
      </w:r>
      <w:r w:rsidR="0032331A">
        <w:rPr>
          <w:rFonts w:ascii="Calibri" w:hAnsi="Calibri" w:cs="Calibri"/>
          <w:i/>
        </w:rPr>
        <w:t>,</w:t>
      </w:r>
      <w:r w:rsidR="008355A4" w:rsidRPr="00D951E2">
        <w:rPr>
          <w:rFonts w:ascii="Calibri" w:hAnsi="Calibri" w:cs="Calibri"/>
          <w:i/>
        </w:rPr>
        <w:t xml:space="preserve"> </w:t>
      </w:r>
      <w:r w:rsidRPr="00D951E2">
        <w:rPr>
          <w:rFonts w:ascii="Calibri" w:hAnsi="Calibri" w:cs="Calibri"/>
          <w:i/>
        </w:rPr>
        <w:t>i</w:t>
      </w:r>
      <w:r w:rsidR="008355A4" w:rsidRPr="00D951E2">
        <w:rPr>
          <w:rFonts w:ascii="Calibri" w:hAnsi="Calibri" w:cs="Calibri"/>
          <w:i/>
        </w:rPr>
        <w:t>nsert a statement in the consent that as a part of the study requirements the investigator will notify the participant</w:t>
      </w:r>
      <w:r w:rsidR="0011296F" w:rsidRPr="00D951E2">
        <w:rPr>
          <w:rFonts w:ascii="Calibri" w:hAnsi="Calibri" w:cs="Calibri"/>
          <w:i/>
        </w:rPr>
        <w:t>’</w:t>
      </w:r>
      <w:r w:rsidR="008355A4" w:rsidRPr="00D951E2">
        <w:rPr>
          <w:rFonts w:ascii="Calibri" w:hAnsi="Calibri" w:cs="Calibri"/>
          <w:i/>
        </w:rPr>
        <w:t>s GP of the participant</w:t>
      </w:r>
      <w:r w:rsidR="0011296F" w:rsidRPr="00D951E2">
        <w:rPr>
          <w:rFonts w:ascii="Calibri" w:hAnsi="Calibri" w:cs="Calibri"/>
          <w:i/>
        </w:rPr>
        <w:t>’</w:t>
      </w:r>
      <w:r w:rsidR="008355A4" w:rsidRPr="00D951E2">
        <w:rPr>
          <w:rFonts w:ascii="Calibri" w:hAnsi="Calibri" w:cs="Calibri"/>
          <w:i/>
        </w:rPr>
        <w:t>s participation in the study.</w:t>
      </w:r>
    </w:p>
    <w:p w14:paraId="0F88F5B2" w14:textId="77777777" w:rsidR="00B06412" w:rsidRPr="00CF7A28" w:rsidRDefault="00B06412" w:rsidP="003163A3">
      <w:pPr>
        <w:spacing w:line="240" w:lineRule="auto"/>
        <w:ind w:right="1440" w:firstLine="0"/>
        <w:rPr>
          <w:rFonts w:ascii="Calibri" w:hAnsi="Calibri"/>
        </w:rPr>
      </w:pPr>
    </w:p>
    <w:p w14:paraId="144677FF" w14:textId="77777777" w:rsidR="008355A4" w:rsidRPr="00B06412" w:rsidRDefault="00B06412" w:rsidP="003163A3">
      <w:pPr>
        <w:spacing w:line="240" w:lineRule="auto"/>
        <w:ind w:right="1440" w:firstLine="0"/>
        <w:rPr>
          <w:rFonts w:ascii="Calibri" w:hAnsi="Calibri"/>
        </w:rPr>
      </w:pPr>
      <w:r w:rsidRPr="00A70D97">
        <w:rPr>
          <w:rFonts w:ascii="Calibri" w:hAnsi="Calibri" w:cs="Arial"/>
          <w:highlight w:val="cyan"/>
        </w:rPr>
        <w:t>Your family physician will be notified of your participation in the study so that your study doctor and your family doctor can provide proper medical care.</w:t>
      </w:r>
    </w:p>
    <w:p w14:paraId="6E762C4E" w14:textId="77777777" w:rsidR="00B06412" w:rsidRDefault="00B06412" w:rsidP="003163A3">
      <w:pPr>
        <w:spacing w:line="240" w:lineRule="auto"/>
        <w:ind w:right="1440" w:firstLine="0"/>
        <w:rPr>
          <w:rFonts w:ascii="Calibri" w:hAnsi="Calibri"/>
        </w:rPr>
      </w:pPr>
    </w:p>
    <w:p w14:paraId="468E8ECB" w14:textId="77777777" w:rsidR="00CF7A28" w:rsidRPr="00D951E2" w:rsidRDefault="00CF7A28" w:rsidP="0032331A">
      <w:pPr>
        <w:spacing w:line="240" w:lineRule="auto"/>
        <w:ind w:right="1166" w:firstLine="0"/>
        <w:rPr>
          <w:rFonts w:ascii="Calibri" w:hAnsi="Calibri" w:cs="Calibri"/>
          <w:i/>
        </w:rPr>
      </w:pPr>
      <w:r w:rsidRPr="00D951E2">
        <w:rPr>
          <w:rFonts w:ascii="Calibri" w:hAnsi="Calibri" w:cs="Calibri"/>
          <w:i/>
        </w:rPr>
        <w:t xml:space="preserve">For all other REBs, include the following </w:t>
      </w:r>
      <w:r w:rsidR="0011296F" w:rsidRPr="00D951E2">
        <w:rPr>
          <w:rFonts w:ascii="Calibri" w:hAnsi="Calibri" w:cs="Calibri"/>
          <w:i/>
        </w:rPr>
        <w:t>(</w:t>
      </w:r>
      <w:r w:rsidRPr="00D951E2">
        <w:rPr>
          <w:rFonts w:ascii="Calibri" w:hAnsi="Calibri" w:cs="Calibri"/>
          <w:i/>
        </w:rPr>
        <w:t>optional</w:t>
      </w:r>
      <w:r w:rsidR="0011296F" w:rsidRPr="00D951E2">
        <w:rPr>
          <w:rFonts w:ascii="Calibri" w:hAnsi="Calibri" w:cs="Calibri"/>
          <w:i/>
        </w:rPr>
        <w:t>)</w:t>
      </w:r>
      <w:r w:rsidRPr="00D951E2">
        <w:rPr>
          <w:rFonts w:ascii="Calibri" w:hAnsi="Calibri" w:cs="Calibri"/>
          <w:i/>
        </w:rPr>
        <w:t xml:space="preserve"> notification section.</w:t>
      </w:r>
    </w:p>
    <w:p w14:paraId="6608CF4B" w14:textId="77777777" w:rsidR="00C85A27" w:rsidRPr="00D951E2" w:rsidRDefault="00C85A27" w:rsidP="0032331A">
      <w:pPr>
        <w:spacing w:line="240" w:lineRule="auto"/>
        <w:ind w:right="1166" w:firstLine="0"/>
        <w:rPr>
          <w:rFonts w:ascii="Calibri" w:hAnsi="Calibri" w:cs="Calibri"/>
          <w:i/>
        </w:rPr>
      </w:pPr>
      <w:r w:rsidRPr="00D951E2">
        <w:rPr>
          <w:rFonts w:ascii="Calibri" w:hAnsi="Calibri" w:cs="Calibri"/>
          <w:i/>
        </w:rPr>
        <w:t xml:space="preserve">This component cannot be used for </w:t>
      </w:r>
      <w:r w:rsidR="002302C1" w:rsidRPr="00D951E2">
        <w:rPr>
          <w:rFonts w:ascii="Calibri" w:hAnsi="Calibri" w:cs="Calibri"/>
          <w:i/>
        </w:rPr>
        <w:t>BC C</w:t>
      </w:r>
      <w:r w:rsidR="00D951E2">
        <w:rPr>
          <w:rFonts w:ascii="Calibri" w:hAnsi="Calibri" w:cs="Calibri"/>
          <w:i/>
        </w:rPr>
        <w:t>ancer</w:t>
      </w:r>
      <w:r w:rsidR="00A70D97">
        <w:rPr>
          <w:rFonts w:ascii="Calibri" w:hAnsi="Calibri" w:cs="Calibri"/>
          <w:i/>
        </w:rPr>
        <w:t xml:space="preserve"> REB.</w:t>
      </w:r>
    </w:p>
    <w:p w14:paraId="7B05705F" w14:textId="77777777" w:rsidR="00D96D48" w:rsidRPr="00D951E2" w:rsidRDefault="00D96D48" w:rsidP="00A12241">
      <w:pPr>
        <w:keepNext/>
        <w:spacing w:before="240" w:line="240" w:lineRule="auto"/>
        <w:ind w:firstLine="0"/>
        <w:rPr>
          <w:rFonts w:ascii="Calibri" w:hAnsi="Calibri" w:cs="Calibri"/>
          <w:i/>
        </w:rPr>
      </w:pPr>
      <w:r w:rsidRPr="00D951E2">
        <w:rPr>
          <w:rFonts w:ascii="Calibri" w:hAnsi="Calibri" w:cs="Calibri"/>
          <w:i/>
        </w:rPr>
        <w:t>Recommended Text</w:t>
      </w:r>
    </w:p>
    <w:p w14:paraId="1AB4DD95" w14:textId="77777777" w:rsidR="00D96D48" w:rsidRDefault="00D96D48" w:rsidP="00780F9B">
      <w:pPr>
        <w:keepNext/>
        <w:spacing w:line="240" w:lineRule="auto"/>
        <w:ind w:firstLine="0"/>
        <w:rPr>
          <w:rFonts w:ascii="Calibri" w:hAnsi="Calibri"/>
        </w:rPr>
      </w:pPr>
    </w:p>
    <w:p w14:paraId="27A5545A" w14:textId="77777777" w:rsidR="00DE4C9A" w:rsidRDefault="00DE4C9A" w:rsidP="003163A3">
      <w:pPr>
        <w:spacing w:line="240" w:lineRule="auto"/>
        <w:ind w:right="1440" w:firstLine="0"/>
        <w:rPr>
          <w:rFonts w:ascii="Calibri" w:hAnsi="Calibri"/>
          <w:bCs/>
          <w:iCs/>
        </w:rPr>
      </w:pPr>
      <w:r w:rsidRPr="008952BF">
        <w:rPr>
          <w:rFonts w:ascii="Calibri" w:hAnsi="Calibri"/>
          <w:bCs/>
          <w:iCs/>
        </w:rPr>
        <w:t xml:space="preserve">Please indicate, by checking the applicable box, whether you want us to notify your primary care physician(s) or specialist(s) </w:t>
      </w:r>
      <w:r w:rsidRPr="008952BF">
        <w:rPr>
          <w:rFonts w:ascii="Calibri" w:hAnsi="Calibri"/>
          <w:iCs/>
        </w:rPr>
        <w:t xml:space="preserve">of your </w:t>
      </w:r>
      <w:r w:rsidRPr="008952BF">
        <w:rPr>
          <w:rFonts w:ascii="Calibri" w:hAnsi="Calibri"/>
          <w:bCs/>
          <w:iCs/>
        </w:rPr>
        <w:t>participation in this study. This is not a consent to release medical information.</w:t>
      </w:r>
    </w:p>
    <w:p w14:paraId="0CA1D585" w14:textId="77777777" w:rsidR="00DE4C9A" w:rsidRDefault="00DE4C9A" w:rsidP="00C85A27">
      <w:pPr>
        <w:tabs>
          <w:tab w:val="right" w:pos="9000"/>
        </w:tabs>
        <w:spacing w:before="120" w:line="240" w:lineRule="auto"/>
        <w:ind w:firstLine="0"/>
        <w:rPr>
          <w:rFonts w:ascii="Calibri" w:hAnsi="Calibri"/>
          <w:bCs/>
        </w:rPr>
      </w:pPr>
      <w:r>
        <w:rPr>
          <w:rFonts w:ascii="Calibri" w:hAnsi="Calibri"/>
          <w:lang w:eastAsia="en-CA"/>
        </w:rPr>
        <w:sym w:font="Webdings" w:char="F063"/>
      </w:r>
      <w:r>
        <w:rPr>
          <w:rFonts w:ascii="Calibri" w:hAnsi="Calibri"/>
          <w:lang w:eastAsia="en-CA"/>
        </w:rPr>
        <w:t xml:space="preserve"> </w:t>
      </w:r>
      <w:r w:rsidRPr="008952BF">
        <w:rPr>
          <w:rFonts w:ascii="Calibri" w:hAnsi="Calibri"/>
          <w:bCs/>
        </w:rPr>
        <w:t xml:space="preserve">Yes, I want the study investigator to advise my primary care physician(s) or specialist(s) of my participation in this study. My primary care physician(s) and/or specialist(s) name(s) is/are: </w:t>
      </w:r>
      <w:r w:rsidRPr="00DE4C9A">
        <w:rPr>
          <w:rFonts w:ascii="Calibri" w:hAnsi="Calibri"/>
          <w:bCs/>
          <w:u w:val="single"/>
        </w:rPr>
        <w:tab/>
      </w:r>
    </w:p>
    <w:p w14:paraId="3788F41B" w14:textId="77777777" w:rsidR="00DE4C9A" w:rsidRDefault="00DE4C9A" w:rsidP="00125C25">
      <w:pPr>
        <w:tabs>
          <w:tab w:val="right" w:pos="9000"/>
        </w:tabs>
        <w:spacing w:before="240" w:line="240" w:lineRule="auto"/>
        <w:ind w:firstLine="0"/>
        <w:rPr>
          <w:rFonts w:ascii="Calibri" w:hAnsi="Calibri"/>
          <w:bCs/>
        </w:rPr>
      </w:pPr>
      <w:r w:rsidRPr="008952BF">
        <w:rPr>
          <w:rFonts w:ascii="Calibri" w:hAnsi="Calibri"/>
          <w:bCs/>
        </w:rPr>
        <w:lastRenderedPageBreak/>
        <w:t xml:space="preserve">The name of the medical clinic I attend is: </w:t>
      </w:r>
      <w:r w:rsidRPr="00DE4C9A">
        <w:rPr>
          <w:rFonts w:ascii="Calibri" w:hAnsi="Calibri"/>
          <w:bCs/>
          <w:u w:val="single"/>
        </w:rPr>
        <w:tab/>
      </w:r>
    </w:p>
    <w:p w14:paraId="1C0990C5" w14:textId="77777777" w:rsidR="00DE4C9A"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00DE4C9A" w:rsidRPr="0011296F">
        <w:rPr>
          <w:rFonts w:ascii="Calibri" w:hAnsi="Calibri"/>
        </w:rPr>
        <w:t xml:space="preserve">Participant Initials: </w:t>
      </w:r>
      <w:r w:rsidR="00DE4C9A" w:rsidRPr="0011296F">
        <w:rPr>
          <w:rFonts w:ascii="Calibri" w:hAnsi="Calibri"/>
          <w:u w:val="single"/>
        </w:rPr>
        <w:tab/>
      </w:r>
    </w:p>
    <w:p w14:paraId="36038AB1" w14:textId="77777777" w:rsidR="00DE4C9A" w:rsidRDefault="00DE4C9A" w:rsidP="003163A3">
      <w:pPr>
        <w:keepNext/>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No, I do not want the study investigator to advise my primary care physician(s) or specialist(s) of my participation in this study.</w:t>
      </w:r>
    </w:p>
    <w:p w14:paraId="40EC79D3"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4B0A5F1B" w14:textId="77777777" w:rsidR="00DE4C9A" w:rsidRDefault="00DE4C9A" w:rsidP="003163A3">
      <w:pPr>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I do not have a primary care physician or specialist.</w:t>
      </w:r>
    </w:p>
    <w:p w14:paraId="67EF6546"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660D1FCB" w14:textId="77777777" w:rsidR="00DE4C9A" w:rsidRDefault="00DE4C9A" w:rsidP="003163A3">
      <w:pPr>
        <w:spacing w:before="120" w:line="240" w:lineRule="auto"/>
        <w:ind w:firstLine="0"/>
        <w:rPr>
          <w:rFonts w:ascii="Calibri" w:hAnsi="Calibri"/>
          <w:lang w:eastAsia="en-CA"/>
        </w:rPr>
      </w:pPr>
      <w:r>
        <w:rPr>
          <w:rFonts w:ascii="Calibri" w:hAnsi="Calibri"/>
          <w:lang w:eastAsia="en-CA"/>
        </w:rPr>
        <w:sym w:font="Webdings" w:char="F063"/>
      </w:r>
      <w:r>
        <w:rPr>
          <w:rFonts w:ascii="Calibri" w:hAnsi="Calibri"/>
          <w:lang w:eastAsia="en-CA"/>
        </w:rPr>
        <w:t xml:space="preserve"> </w:t>
      </w:r>
      <w:r w:rsidRPr="008952BF">
        <w:rPr>
          <w:rFonts w:ascii="Calibri" w:hAnsi="Calibri"/>
          <w:lang w:eastAsia="en-CA"/>
        </w:rPr>
        <w:t>The study investigator is my primary care physician/specialist.</w:t>
      </w:r>
    </w:p>
    <w:p w14:paraId="2089A822" w14:textId="77777777" w:rsidR="00505C53" w:rsidRPr="0011296F" w:rsidRDefault="00505C53" w:rsidP="003163A3">
      <w:pPr>
        <w:tabs>
          <w:tab w:val="left" w:pos="360"/>
          <w:tab w:val="right" w:pos="2880"/>
        </w:tabs>
        <w:spacing w:before="240" w:line="240" w:lineRule="auto"/>
        <w:ind w:right="1440" w:firstLine="0"/>
        <w:rPr>
          <w:rFonts w:ascii="Calibri" w:hAnsi="Calibri"/>
        </w:rPr>
      </w:pPr>
      <w:r>
        <w:rPr>
          <w:rFonts w:ascii="Calibri" w:hAnsi="Calibri"/>
          <w:sz w:val="23"/>
          <w:szCs w:val="23"/>
        </w:rPr>
        <w:tab/>
      </w:r>
      <w:r w:rsidRPr="0011296F">
        <w:rPr>
          <w:rFonts w:ascii="Calibri" w:hAnsi="Calibri"/>
        </w:rPr>
        <w:t xml:space="preserve">Participant Initials: </w:t>
      </w:r>
      <w:r w:rsidRPr="0011296F">
        <w:rPr>
          <w:rFonts w:ascii="Calibri" w:hAnsi="Calibri"/>
          <w:u w:val="single"/>
        </w:rPr>
        <w:tab/>
      </w:r>
    </w:p>
    <w:p w14:paraId="5C03DDB7" w14:textId="77777777" w:rsidR="00DE4C9A" w:rsidRDefault="00DE4C9A" w:rsidP="003163A3">
      <w:pPr>
        <w:spacing w:line="240" w:lineRule="auto"/>
        <w:ind w:right="1440" w:firstLine="0"/>
        <w:rPr>
          <w:rFonts w:ascii="Calibri" w:hAnsi="Calibri"/>
        </w:rPr>
      </w:pPr>
    </w:p>
    <w:p w14:paraId="1B5DAC9E" w14:textId="77777777" w:rsidR="00DE4C9A" w:rsidRPr="008952BF" w:rsidRDefault="00DE4C9A" w:rsidP="003163A3">
      <w:pPr>
        <w:autoSpaceDE w:val="0"/>
        <w:autoSpaceDN w:val="0"/>
        <w:adjustRightInd w:val="0"/>
        <w:spacing w:line="240" w:lineRule="auto"/>
        <w:ind w:firstLine="0"/>
        <w:rPr>
          <w:sz w:val="23"/>
          <w:szCs w:val="23"/>
          <w:lang w:eastAsia="en-CA"/>
        </w:rPr>
      </w:pPr>
      <w:r w:rsidRPr="008952BF">
        <w:rPr>
          <w:rFonts w:ascii="Calibri" w:hAnsi="Calibri"/>
          <w:lang w:eastAsia="en-CA"/>
        </w:rPr>
        <w:t xml:space="preserve">I understand that if I choose not to advise my primary care physician(s) or specialist(s) of my participation in this study, there may be potential medical consequences which may affect my comprehensive medical care or treatment. I understand that the study investigator may not be responsible for these consequences. </w:t>
      </w:r>
    </w:p>
    <w:p w14:paraId="73B3FBE4" w14:textId="77777777" w:rsidR="00DE4C9A" w:rsidRDefault="00DE4C9A" w:rsidP="003163A3">
      <w:pPr>
        <w:spacing w:before="120" w:line="240" w:lineRule="auto"/>
        <w:ind w:right="-4" w:firstLine="0"/>
        <w:rPr>
          <w:rFonts w:ascii="Calibri" w:hAnsi="Calibri"/>
          <w:lang w:eastAsia="en-CA"/>
        </w:rPr>
      </w:pPr>
      <w:r w:rsidRPr="008952BF">
        <w:rPr>
          <w:rFonts w:ascii="Calibri" w:hAnsi="Calibri"/>
          <w:lang w:eastAsia="en-CA"/>
        </w:rPr>
        <w:t>You may wish to discuss the consequences of your decision with the study staff.</w:t>
      </w:r>
    </w:p>
    <w:p w14:paraId="5AD35981" w14:textId="77777777" w:rsidR="009529E4" w:rsidRDefault="009529E4" w:rsidP="003163A3">
      <w:pPr>
        <w:spacing w:line="240" w:lineRule="auto"/>
        <w:ind w:right="-4" w:firstLine="0"/>
        <w:rPr>
          <w:rFonts w:ascii="Calibri" w:hAnsi="Calibri"/>
          <w:b/>
        </w:rPr>
      </w:pPr>
    </w:p>
    <w:p w14:paraId="791D977B" w14:textId="77777777" w:rsidR="00765B4E" w:rsidRPr="009A3ACF" w:rsidRDefault="00765B4E" w:rsidP="009A3ACF">
      <w:pPr>
        <w:spacing w:line="240" w:lineRule="auto"/>
        <w:ind w:firstLine="0"/>
        <w:rPr>
          <w:rFonts w:ascii="Calibri" w:hAnsi="Calibri" w:cs="Calibri"/>
          <w:b/>
        </w:rPr>
      </w:pPr>
      <w:r w:rsidRPr="008952BF">
        <w:rPr>
          <w:rFonts w:ascii="Calibri" w:hAnsi="Calibri"/>
          <w:b/>
        </w:rPr>
        <w:t xml:space="preserve">Disclosure of </w:t>
      </w:r>
      <w:r w:rsidRPr="009A3ACF">
        <w:rPr>
          <w:rFonts w:ascii="Calibri" w:hAnsi="Calibri" w:cs="Calibri"/>
          <w:b/>
        </w:rPr>
        <w:t>Race/Ethnicity</w:t>
      </w:r>
    </w:p>
    <w:p w14:paraId="7F493FEB" w14:textId="77777777" w:rsidR="00D96D48" w:rsidRPr="009A3ACF" w:rsidRDefault="00D96D48" w:rsidP="009A3ACF">
      <w:pPr>
        <w:rPr>
          <w:rFonts w:ascii="Calibri" w:hAnsi="Calibri" w:cs="Calibri"/>
        </w:rPr>
      </w:pPr>
    </w:p>
    <w:p w14:paraId="38260C7D" w14:textId="77777777" w:rsidR="0032331A" w:rsidRPr="009A3ACF" w:rsidRDefault="0032331A" w:rsidP="009A3ACF">
      <w:pPr>
        <w:ind w:firstLine="0"/>
        <w:rPr>
          <w:rFonts w:ascii="Calibri" w:hAnsi="Calibri" w:cs="Calibri"/>
          <w:i/>
        </w:rPr>
      </w:pPr>
      <w:r w:rsidRPr="009A3ACF">
        <w:rPr>
          <w:rFonts w:ascii="Calibri" w:hAnsi="Calibri" w:cs="Calibri"/>
          <w:i/>
        </w:rPr>
        <w:t xml:space="preserve">If you are conducting a study which requires the collection of demographic data, please include </w:t>
      </w:r>
      <w:r w:rsidR="00541119">
        <w:rPr>
          <w:rFonts w:ascii="Calibri" w:hAnsi="Calibri" w:cs="Calibri"/>
          <w:i/>
        </w:rPr>
        <w:t>wording along the following suggestion</w:t>
      </w:r>
      <w:r w:rsidRPr="009A3ACF">
        <w:rPr>
          <w:rFonts w:ascii="Calibri" w:hAnsi="Calibri" w:cs="Calibri"/>
          <w:i/>
        </w:rPr>
        <w:t>:</w:t>
      </w:r>
    </w:p>
    <w:p w14:paraId="26B9E377" w14:textId="77777777" w:rsidR="0032331A" w:rsidRPr="009A3ACF" w:rsidRDefault="0032331A" w:rsidP="009A3ACF">
      <w:pPr>
        <w:rPr>
          <w:rFonts w:ascii="Calibri" w:hAnsi="Calibri" w:cs="Calibri"/>
        </w:rPr>
      </w:pPr>
    </w:p>
    <w:p w14:paraId="44580DB8" w14:textId="77777777" w:rsidR="0039382E" w:rsidRDefault="0039382E" w:rsidP="003163A3">
      <w:pPr>
        <w:spacing w:line="240" w:lineRule="auto"/>
        <w:ind w:right="86" w:firstLine="0"/>
        <w:rPr>
          <w:rFonts w:ascii="Calibri" w:hAnsi="Calibri" w:cs="Arial"/>
          <w:color w:val="000000"/>
        </w:rPr>
      </w:pPr>
      <w:r w:rsidRPr="008952BF">
        <w:rPr>
          <w:rFonts w:ascii="Calibri" w:hAnsi="Calibri" w:cs="Arial"/>
          <w:color w:val="000000"/>
        </w:rPr>
        <w:t xml:space="preserve">Studies involving humans now routinely collect information on race and ethnic origin as well as other characteristics of individuals because these characteristics may influence how people respond to different medications. </w:t>
      </w:r>
      <w:r w:rsidR="0032331A">
        <w:rPr>
          <w:rFonts w:ascii="Calibri" w:hAnsi="Calibri" w:cs="Arial"/>
          <w:color w:val="000000"/>
        </w:rPr>
        <w:t xml:space="preserve">You should be aware that providing this information is </w:t>
      </w:r>
      <w:r w:rsidR="00541119">
        <w:rPr>
          <w:rFonts w:ascii="Calibri" w:hAnsi="Calibri" w:cs="Arial"/>
          <w:color w:val="000000"/>
        </w:rPr>
        <w:t xml:space="preserve">not </w:t>
      </w:r>
      <w:r w:rsidR="0032331A">
        <w:rPr>
          <w:rFonts w:ascii="Calibri" w:hAnsi="Calibri" w:cs="Arial"/>
          <w:color w:val="000000"/>
        </w:rPr>
        <w:t>mandatory</w:t>
      </w:r>
      <w:r w:rsidRPr="008952BF">
        <w:rPr>
          <w:rFonts w:ascii="Calibri" w:hAnsi="Calibri" w:cs="Arial"/>
          <w:color w:val="000000"/>
        </w:rPr>
        <w:t>.</w:t>
      </w:r>
    </w:p>
    <w:p w14:paraId="01131C3F" w14:textId="77777777" w:rsidR="0039382E" w:rsidRDefault="0039382E" w:rsidP="00C2286B">
      <w:pPr>
        <w:spacing w:line="240" w:lineRule="auto"/>
        <w:ind w:right="1440" w:firstLine="0"/>
        <w:rPr>
          <w:rFonts w:ascii="Calibri" w:hAnsi="Calibri"/>
        </w:rPr>
      </w:pPr>
    </w:p>
    <w:p w14:paraId="552F4C8A" w14:textId="77777777" w:rsidR="00327978" w:rsidRPr="00C2286B" w:rsidRDefault="00327978" w:rsidP="00C2286B">
      <w:pPr>
        <w:spacing w:line="240" w:lineRule="auto"/>
        <w:ind w:right="1440" w:firstLine="0"/>
        <w:rPr>
          <w:rFonts w:ascii="Calibri" w:hAnsi="Calibri"/>
        </w:rPr>
      </w:pPr>
    </w:p>
    <w:p w14:paraId="1298380F" w14:textId="77777777" w:rsidR="0032331A" w:rsidRPr="00E07BEA" w:rsidRDefault="00582B7E" w:rsidP="00582B7E">
      <w:pPr>
        <w:spacing w:line="240" w:lineRule="auto"/>
        <w:ind w:right="-4" w:firstLine="0"/>
        <w:rPr>
          <w:rFonts w:ascii="Calibri" w:hAnsi="Calibri"/>
          <w:b/>
          <w:sz w:val="28"/>
          <w:szCs w:val="28"/>
        </w:rPr>
      </w:pPr>
      <w:bookmarkStart w:id="46" w:name="What_happens_if_something_goes_wrong"/>
      <w:r>
        <w:rPr>
          <w:rFonts w:ascii="Calibri" w:hAnsi="Calibri"/>
          <w:b/>
          <w:sz w:val="28"/>
          <w:szCs w:val="28"/>
        </w:rPr>
        <w:t>19.</w:t>
      </w:r>
      <w:r>
        <w:rPr>
          <w:rFonts w:ascii="Calibri" w:hAnsi="Calibri"/>
          <w:b/>
          <w:sz w:val="28"/>
          <w:szCs w:val="28"/>
        </w:rPr>
        <w:tab/>
      </w:r>
      <w:hyperlink w:anchor="Guidance_What_if_something_goes_wrong" w:history="1">
        <w:r w:rsidR="0039382E" w:rsidRPr="00A53A3D">
          <w:rPr>
            <w:rStyle w:val="Hyperlink"/>
            <w:rFonts w:ascii="Calibri" w:hAnsi="Calibri"/>
            <w:b/>
            <w:sz w:val="28"/>
            <w:szCs w:val="28"/>
          </w:rPr>
          <w:t>What happe</w:t>
        </w:r>
        <w:r w:rsidR="007176BE" w:rsidRPr="00A53A3D">
          <w:rPr>
            <w:rStyle w:val="Hyperlink"/>
            <w:rFonts w:ascii="Calibri" w:hAnsi="Calibri"/>
            <w:b/>
            <w:sz w:val="28"/>
            <w:szCs w:val="28"/>
          </w:rPr>
          <w:t>ns if something goes wrong</w:t>
        </w:r>
        <w:bookmarkEnd w:id="46"/>
        <w:r w:rsidR="007176BE" w:rsidRPr="00A53A3D">
          <w:rPr>
            <w:rStyle w:val="Hyperlink"/>
            <w:rFonts w:ascii="Calibri" w:hAnsi="Calibri"/>
            <w:b/>
            <w:sz w:val="28"/>
            <w:szCs w:val="28"/>
          </w:rPr>
          <w:t>?</w:t>
        </w:r>
      </w:hyperlink>
      <w:r w:rsidR="00E07BEA">
        <w:rPr>
          <w:rFonts w:ascii="Calibri" w:hAnsi="Calibri"/>
          <w:b/>
          <w:sz w:val="28"/>
          <w:szCs w:val="28"/>
        </w:rPr>
        <w:t xml:space="preserve"> </w:t>
      </w:r>
    </w:p>
    <w:p w14:paraId="74AB41EE" w14:textId="77777777" w:rsidR="00A758DA" w:rsidRDefault="00A758DA" w:rsidP="00EA37AF">
      <w:pPr>
        <w:spacing w:line="240" w:lineRule="auto"/>
        <w:ind w:right="1440" w:firstLine="0"/>
        <w:rPr>
          <w:rFonts w:ascii="Calibri" w:hAnsi="Calibri"/>
        </w:rPr>
      </w:pPr>
    </w:p>
    <w:p w14:paraId="690D4749" w14:textId="77777777" w:rsidR="00740D8B" w:rsidRPr="008D5417" w:rsidRDefault="00740D8B" w:rsidP="003163A3">
      <w:pPr>
        <w:spacing w:line="240" w:lineRule="auto"/>
        <w:ind w:firstLine="0"/>
        <w:rPr>
          <w:rFonts w:ascii="Calibri" w:hAnsi="Calibri" w:cs="Tahoma"/>
          <w:highlight w:val="yellow"/>
        </w:rPr>
      </w:pPr>
      <w:r w:rsidRPr="008952BF">
        <w:rPr>
          <w:rFonts w:ascii="Calibri" w:hAnsi="Calibri" w:cs="Tahoma"/>
          <w:highlight w:val="yellow"/>
        </w:rPr>
        <w:t>By signing this form, you do not give up any of your legal rights and you do not release the study doctor, participating institutions, or anyone else from their</w:t>
      </w:r>
      <w:r>
        <w:rPr>
          <w:rFonts w:ascii="Calibri" w:hAnsi="Calibri" w:cs="Tahoma"/>
          <w:highlight w:val="yellow"/>
        </w:rPr>
        <w:t xml:space="preserve"> legal and professional duties.</w:t>
      </w:r>
      <w:r w:rsidRPr="008952BF">
        <w:rPr>
          <w:rFonts w:ascii="Calibri" w:hAnsi="Calibri" w:cs="Tahoma"/>
          <w:highlight w:val="yellow"/>
        </w:rPr>
        <w:t xml:space="preserve"> If you become ill or physically injured as a result of participation in this study, medical treatment will be provided at no additional cost to you. The costs of your medical treatment will be paid by your provincial medical plan and/or by the study sponsor</w:t>
      </w:r>
      <w:r w:rsidRPr="00B36595">
        <w:rPr>
          <w:rFonts w:ascii="Calibri" w:hAnsi="Calibri" w:cs="Tahoma"/>
          <w:color w:val="00B050"/>
          <w:highlight w:val="yellow"/>
        </w:rPr>
        <w:t xml:space="preserve"> </w:t>
      </w:r>
      <w:r w:rsidRPr="0032331A">
        <w:rPr>
          <w:rFonts w:ascii="Calibri" w:hAnsi="Calibri" w:cs="Tahoma"/>
          <w:b/>
          <w:i/>
          <w:highlight w:val="yellow"/>
        </w:rPr>
        <w:t>[</w:t>
      </w:r>
      <w:r w:rsidR="008D5417" w:rsidRPr="0032331A">
        <w:rPr>
          <w:rFonts w:ascii="Calibri" w:hAnsi="Calibri" w:cs="Tahoma"/>
          <w:b/>
          <w:i/>
          <w:highlight w:val="yellow"/>
        </w:rPr>
        <w:t>insert n</w:t>
      </w:r>
      <w:r w:rsidRPr="0032331A">
        <w:rPr>
          <w:rFonts w:ascii="Calibri" w:hAnsi="Calibri" w:cs="Tahoma"/>
          <w:b/>
          <w:i/>
          <w:highlight w:val="yellow"/>
        </w:rPr>
        <w:t xml:space="preserve">ame </w:t>
      </w:r>
      <w:r w:rsidR="008D5417" w:rsidRPr="0032331A">
        <w:rPr>
          <w:rFonts w:ascii="Calibri" w:hAnsi="Calibri" w:cs="Tahoma"/>
          <w:b/>
          <w:i/>
          <w:highlight w:val="yellow"/>
        </w:rPr>
        <w:t>of s</w:t>
      </w:r>
      <w:r w:rsidRPr="0032331A">
        <w:rPr>
          <w:rFonts w:ascii="Calibri" w:hAnsi="Calibri" w:cs="Tahoma"/>
          <w:b/>
          <w:i/>
          <w:highlight w:val="yellow"/>
        </w:rPr>
        <w:t>ponsor]</w:t>
      </w:r>
      <w:r w:rsidRPr="008952BF">
        <w:rPr>
          <w:rFonts w:ascii="Calibri" w:hAnsi="Calibri" w:cs="Tahoma"/>
          <w:highlight w:val="yellow"/>
        </w:rPr>
        <w:t>.</w:t>
      </w:r>
    </w:p>
    <w:p w14:paraId="3D74B73A" w14:textId="77777777" w:rsidR="00CE571A" w:rsidRDefault="00CE571A" w:rsidP="003163A3">
      <w:pPr>
        <w:spacing w:line="240" w:lineRule="auto"/>
        <w:ind w:firstLine="0"/>
        <w:rPr>
          <w:rFonts w:ascii="Calibri" w:hAnsi="Calibri" w:cs="Arial"/>
          <w:iCs/>
        </w:rPr>
      </w:pPr>
    </w:p>
    <w:p w14:paraId="41A601A3" w14:textId="77777777" w:rsidR="00540863" w:rsidRPr="008952BF" w:rsidRDefault="00540863" w:rsidP="003163A3">
      <w:pPr>
        <w:spacing w:line="240" w:lineRule="auto"/>
        <w:ind w:firstLine="0"/>
        <w:rPr>
          <w:rFonts w:ascii="Calibri" w:hAnsi="Calibri" w:cs="Arial"/>
        </w:rPr>
      </w:pPr>
      <w:r w:rsidRPr="008952BF">
        <w:rPr>
          <w:rFonts w:ascii="Calibri" w:hAnsi="Calibri" w:cs="Arial"/>
          <w:iCs/>
        </w:rPr>
        <w:t xml:space="preserve">In case of a serious medical event, please report to an emergency room and inform them that you are participating in a clinical study and that the following person can then be </w:t>
      </w:r>
      <w:r w:rsidRPr="008952BF">
        <w:rPr>
          <w:rFonts w:ascii="Calibri" w:hAnsi="Calibri" w:cs="Arial"/>
          <w:iCs/>
        </w:rPr>
        <w:lastRenderedPageBreak/>
        <w:t>cont</w:t>
      </w:r>
      <w:r>
        <w:rPr>
          <w:rFonts w:ascii="Calibri" w:hAnsi="Calibri" w:cs="Arial"/>
          <w:iCs/>
        </w:rPr>
        <w:t>acted for further information:</w:t>
      </w:r>
      <w:r w:rsidR="00636AD2">
        <w:rPr>
          <w:rFonts w:ascii="Calibri" w:hAnsi="Calibri" w:cs="Arial"/>
          <w:iCs/>
        </w:rPr>
        <w:t xml:space="preserve"> </w:t>
      </w:r>
      <w:r w:rsidRPr="008952BF">
        <w:rPr>
          <w:rFonts w:ascii="Calibri" w:hAnsi="Calibri" w:cs="Arial"/>
          <w:iCs/>
        </w:rPr>
        <w:t>Dr</w:t>
      </w:r>
      <w:r>
        <w:rPr>
          <w:rFonts w:ascii="Calibri" w:hAnsi="Calibri" w:cs="Arial"/>
          <w:iCs/>
        </w:rPr>
        <w:t xml:space="preserve">. </w:t>
      </w:r>
      <w:r w:rsidRPr="0032331A">
        <w:rPr>
          <w:rFonts w:ascii="Calibri" w:hAnsi="Calibri" w:cs="Arial"/>
          <w:b/>
          <w:i/>
          <w:iCs/>
        </w:rPr>
        <w:t>[insert doctor’s name]</w:t>
      </w:r>
      <w:r>
        <w:rPr>
          <w:rFonts w:ascii="Calibri" w:hAnsi="Calibri" w:cs="Arial"/>
          <w:iCs/>
        </w:rPr>
        <w:t xml:space="preserve"> </w:t>
      </w:r>
      <w:r w:rsidRPr="008952BF">
        <w:rPr>
          <w:rFonts w:ascii="Calibri" w:hAnsi="Calibri" w:cs="Arial"/>
          <w:iCs/>
        </w:rPr>
        <w:t xml:space="preserve">at telephone number: </w:t>
      </w:r>
      <w:r w:rsidRPr="0032331A">
        <w:rPr>
          <w:rFonts w:ascii="Calibri" w:hAnsi="Calibri" w:cs="Arial"/>
          <w:b/>
          <w:i/>
          <w:iCs/>
        </w:rPr>
        <w:t>[insert doctor’s telephone number]</w:t>
      </w:r>
      <w:r>
        <w:rPr>
          <w:rFonts w:ascii="Calibri" w:hAnsi="Calibri" w:cs="Arial"/>
          <w:iCs/>
        </w:rPr>
        <w:t>.</w:t>
      </w:r>
    </w:p>
    <w:p w14:paraId="1899B4B1" w14:textId="77777777" w:rsidR="00540863" w:rsidRDefault="00540863" w:rsidP="003163A3">
      <w:pPr>
        <w:spacing w:line="240" w:lineRule="auto"/>
        <w:ind w:right="1440" w:firstLine="0"/>
        <w:rPr>
          <w:rFonts w:ascii="Calibri" w:hAnsi="Calibri"/>
        </w:rPr>
      </w:pPr>
    </w:p>
    <w:p w14:paraId="5BB5A20C" w14:textId="77777777" w:rsidR="00EA37AF" w:rsidRPr="00EA37AF" w:rsidRDefault="00EA37AF" w:rsidP="00EA37AF">
      <w:pPr>
        <w:spacing w:line="240" w:lineRule="auto"/>
        <w:ind w:firstLine="0"/>
        <w:rPr>
          <w:rFonts w:ascii="Calibri" w:hAnsi="Calibri" w:cs="Arial"/>
          <w:i/>
        </w:rPr>
      </w:pPr>
      <w:r w:rsidRPr="00EA37AF">
        <w:rPr>
          <w:rFonts w:ascii="Calibri" w:hAnsi="Calibri" w:cs="Arial"/>
          <w:i/>
        </w:rPr>
        <w:t xml:space="preserve">If the study involves an investigational drug / device / health product, subjects should be given a wallet card to carry with them in the event of an emergency.  </w:t>
      </w:r>
    </w:p>
    <w:p w14:paraId="62168597" w14:textId="77777777" w:rsidR="00EA37AF" w:rsidRPr="00C2286B" w:rsidRDefault="00EA37AF" w:rsidP="003163A3">
      <w:pPr>
        <w:spacing w:line="240" w:lineRule="auto"/>
        <w:ind w:right="1440" w:firstLine="0"/>
        <w:rPr>
          <w:rFonts w:ascii="Calibri" w:hAnsi="Calibri"/>
        </w:rPr>
      </w:pPr>
    </w:p>
    <w:p w14:paraId="150FECE4" w14:textId="77777777" w:rsidR="00540863" w:rsidRPr="00C2286B" w:rsidRDefault="00540863" w:rsidP="003163A3">
      <w:pPr>
        <w:spacing w:line="240" w:lineRule="auto"/>
        <w:ind w:right="1440" w:firstLine="0"/>
        <w:rPr>
          <w:rFonts w:ascii="Calibri" w:hAnsi="Calibri"/>
        </w:rPr>
      </w:pPr>
    </w:p>
    <w:p w14:paraId="1EFFA40C" w14:textId="77777777" w:rsidR="0032331A" w:rsidRPr="00844D79" w:rsidRDefault="00582B7E" w:rsidP="00582B7E">
      <w:pPr>
        <w:spacing w:line="240" w:lineRule="auto"/>
        <w:ind w:firstLine="0"/>
        <w:rPr>
          <w:rFonts w:ascii="Calibri" w:hAnsi="Calibri"/>
          <w:b/>
          <w:sz w:val="28"/>
          <w:szCs w:val="28"/>
        </w:rPr>
      </w:pPr>
      <w:bookmarkStart w:id="47" w:name="What_will_the_study_cost_me"/>
      <w:r>
        <w:rPr>
          <w:rFonts w:ascii="Calibri" w:hAnsi="Calibri"/>
          <w:b/>
          <w:sz w:val="28"/>
          <w:szCs w:val="28"/>
        </w:rPr>
        <w:t>20.</w:t>
      </w:r>
      <w:r>
        <w:rPr>
          <w:rFonts w:ascii="Calibri" w:hAnsi="Calibri"/>
          <w:b/>
          <w:sz w:val="28"/>
          <w:szCs w:val="28"/>
        </w:rPr>
        <w:tab/>
      </w:r>
      <w:hyperlink w:anchor="Guidance_What_will_the_study_cost_me" w:history="1">
        <w:r w:rsidR="00540863" w:rsidRPr="00A53A3D">
          <w:rPr>
            <w:rStyle w:val="Hyperlink"/>
            <w:rFonts w:ascii="Calibri" w:hAnsi="Calibri"/>
            <w:b/>
            <w:sz w:val="28"/>
            <w:szCs w:val="28"/>
          </w:rPr>
          <w:t>Wh</w:t>
        </w:r>
        <w:r w:rsidR="00B62DAB" w:rsidRPr="00A53A3D">
          <w:rPr>
            <w:rStyle w:val="Hyperlink"/>
            <w:rFonts w:ascii="Calibri" w:hAnsi="Calibri"/>
            <w:b/>
            <w:sz w:val="28"/>
            <w:szCs w:val="28"/>
          </w:rPr>
          <w:t>at will th</w:t>
        </w:r>
        <w:r w:rsidR="00184748" w:rsidRPr="00A53A3D">
          <w:rPr>
            <w:rStyle w:val="Hyperlink"/>
            <w:rFonts w:ascii="Calibri" w:hAnsi="Calibri"/>
            <w:b/>
            <w:sz w:val="28"/>
            <w:szCs w:val="28"/>
          </w:rPr>
          <w:t>e</w:t>
        </w:r>
        <w:r w:rsidR="00B62DAB" w:rsidRPr="00A53A3D">
          <w:rPr>
            <w:rStyle w:val="Hyperlink"/>
            <w:rFonts w:ascii="Calibri" w:hAnsi="Calibri"/>
            <w:b/>
            <w:sz w:val="28"/>
            <w:szCs w:val="28"/>
          </w:rPr>
          <w:t xml:space="preserve"> study cost me</w:t>
        </w:r>
        <w:bookmarkEnd w:id="47"/>
        <w:r w:rsidR="004E3E09" w:rsidRPr="00A53A3D">
          <w:rPr>
            <w:rStyle w:val="Hyperlink"/>
            <w:rFonts w:ascii="Calibri" w:hAnsi="Calibri"/>
            <w:b/>
            <w:sz w:val="28"/>
            <w:szCs w:val="28"/>
          </w:rPr>
          <w:t>?</w:t>
        </w:r>
      </w:hyperlink>
    </w:p>
    <w:p w14:paraId="50452332" w14:textId="77777777" w:rsidR="001B036E" w:rsidRPr="005B650A" w:rsidRDefault="001B036E" w:rsidP="003163A3">
      <w:pPr>
        <w:spacing w:line="240" w:lineRule="auto"/>
        <w:ind w:right="-4" w:firstLine="0"/>
        <w:rPr>
          <w:rFonts w:ascii="Calibri" w:hAnsi="Calibri" w:cs="Calibri"/>
        </w:rPr>
      </w:pPr>
    </w:p>
    <w:p w14:paraId="07640FE8" w14:textId="77777777" w:rsidR="00540863" w:rsidRDefault="00540863" w:rsidP="003163A3">
      <w:pPr>
        <w:spacing w:line="240" w:lineRule="auto"/>
        <w:ind w:right="-4" w:firstLine="0"/>
        <w:rPr>
          <w:rFonts w:ascii="Calibri" w:hAnsi="Calibri" w:cs="Calibri"/>
        </w:rPr>
      </w:pPr>
      <w:r w:rsidRPr="008952BF">
        <w:rPr>
          <w:rFonts w:ascii="Calibri" w:hAnsi="Calibri" w:cs="Calibri"/>
        </w:rPr>
        <w:t>All research-related medical care and treatment and any related tests that you will receive during your participation in this study will be provided at no cost to you.</w:t>
      </w:r>
    </w:p>
    <w:p w14:paraId="24C2E97C" w14:textId="77777777" w:rsidR="00540863" w:rsidRPr="00C2286B" w:rsidRDefault="00540863" w:rsidP="003163A3">
      <w:pPr>
        <w:spacing w:line="240" w:lineRule="auto"/>
        <w:ind w:right="1440" w:firstLine="0"/>
        <w:rPr>
          <w:rFonts w:ascii="Calibri" w:hAnsi="Calibri"/>
        </w:rPr>
      </w:pPr>
    </w:p>
    <w:p w14:paraId="64840858" w14:textId="77777777" w:rsidR="002E2820" w:rsidRDefault="002E2820" w:rsidP="003B4ADD">
      <w:pPr>
        <w:spacing w:line="240" w:lineRule="auto"/>
        <w:ind w:right="-4" w:firstLine="0"/>
        <w:rPr>
          <w:rFonts w:ascii="Calibri" w:hAnsi="Calibri"/>
          <w:b/>
        </w:rPr>
      </w:pPr>
      <w:r>
        <w:rPr>
          <w:rFonts w:ascii="Calibri" w:hAnsi="Calibri"/>
          <w:b/>
        </w:rPr>
        <w:t>Reimbursement</w:t>
      </w:r>
    </w:p>
    <w:p w14:paraId="3841110E" w14:textId="77777777" w:rsidR="00844D79" w:rsidRDefault="00844D79" w:rsidP="003B4ADD">
      <w:pPr>
        <w:spacing w:line="240" w:lineRule="auto"/>
        <w:ind w:right="86" w:firstLine="0"/>
        <w:rPr>
          <w:rFonts w:ascii="Calibri" w:hAnsi="Calibri" w:cs="Calibri"/>
          <w:bCs/>
          <w:i/>
        </w:rPr>
      </w:pPr>
    </w:p>
    <w:p w14:paraId="33380DF1" w14:textId="77777777" w:rsidR="003B4ADD" w:rsidRDefault="003B4ADD" w:rsidP="003B4ADD">
      <w:pPr>
        <w:spacing w:line="240" w:lineRule="auto"/>
        <w:ind w:right="86" w:firstLine="0"/>
        <w:rPr>
          <w:rFonts w:ascii="Calibri" w:hAnsi="Calibri"/>
          <w:i/>
        </w:rPr>
      </w:pPr>
      <w:r>
        <w:rPr>
          <w:rFonts w:ascii="Calibri" w:hAnsi="Calibri"/>
          <w:i/>
        </w:rPr>
        <w:t>Clarify whether participants will be reimbursed for any expenses incurred, such as parking or transportation</w:t>
      </w:r>
      <w:r w:rsidR="00844D79">
        <w:rPr>
          <w:rFonts w:ascii="Calibri" w:hAnsi="Calibri"/>
          <w:i/>
        </w:rPr>
        <w:t>, as well as whether receipts will be required.</w:t>
      </w:r>
    </w:p>
    <w:p w14:paraId="087BB7D0" w14:textId="77777777" w:rsidR="003B4ADD" w:rsidRPr="00844D79" w:rsidRDefault="003B4ADD" w:rsidP="003B4ADD">
      <w:pPr>
        <w:spacing w:line="240" w:lineRule="auto"/>
        <w:ind w:right="86" w:firstLine="0"/>
        <w:rPr>
          <w:rFonts w:ascii="Calibri" w:hAnsi="Calibri"/>
        </w:rPr>
      </w:pPr>
    </w:p>
    <w:p w14:paraId="0D475133" w14:textId="77777777" w:rsidR="002E2820" w:rsidRDefault="00540863" w:rsidP="003163A3">
      <w:pPr>
        <w:spacing w:line="240" w:lineRule="auto"/>
        <w:ind w:right="86" w:firstLine="0"/>
        <w:rPr>
          <w:rFonts w:ascii="Calibri" w:hAnsi="Calibri"/>
          <w:b/>
          <w:iCs/>
        </w:rPr>
      </w:pPr>
      <w:r w:rsidRPr="003703C5">
        <w:rPr>
          <w:rFonts w:ascii="Calibri" w:hAnsi="Calibri"/>
          <w:b/>
          <w:iCs/>
        </w:rPr>
        <w:t>Remu</w:t>
      </w:r>
      <w:r w:rsidR="000041DA">
        <w:rPr>
          <w:rFonts w:ascii="Calibri" w:hAnsi="Calibri"/>
          <w:b/>
          <w:iCs/>
        </w:rPr>
        <w:t>neration</w:t>
      </w:r>
    </w:p>
    <w:p w14:paraId="0402D292" w14:textId="77777777" w:rsidR="0032331A" w:rsidRDefault="0032331A" w:rsidP="003163A3">
      <w:pPr>
        <w:spacing w:line="240" w:lineRule="auto"/>
        <w:ind w:right="86" w:firstLine="0"/>
        <w:rPr>
          <w:rFonts w:ascii="Calibri" w:hAnsi="Calibri"/>
          <w:b/>
          <w:iCs/>
        </w:rPr>
      </w:pPr>
    </w:p>
    <w:p w14:paraId="7B54D1A0" w14:textId="77777777" w:rsidR="003B4ADD" w:rsidRPr="003B4ADD" w:rsidRDefault="003B4ADD" w:rsidP="003163A3">
      <w:pPr>
        <w:spacing w:line="240" w:lineRule="auto"/>
        <w:ind w:right="86" w:firstLine="0"/>
        <w:rPr>
          <w:rFonts w:ascii="Calibri" w:hAnsi="Calibri"/>
          <w:i/>
          <w:iCs/>
        </w:rPr>
      </w:pPr>
      <w:r>
        <w:rPr>
          <w:rFonts w:ascii="Calibri" w:hAnsi="Calibri"/>
          <w:i/>
          <w:iCs/>
        </w:rPr>
        <w:t>Clarify whether participants will be paid for their participation.  NOTE: This is not the same as “reimbursement”, which is payment to reimburse expenses incurred by the participant.</w:t>
      </w:r>
    </w:p>
    <w:p w14:paraId="7FFAD5DE" w14:textId="77777777" w:rsidR="0032331A" w:rsidRDefault="0032331A" w:rsidP="0032331A">
      <w:pPr>
        <w:spacing w:line="240" w:lineRule="auto"/>
        <w:ind w:right="1440" w:firstLine="0"/>
        <w:rPr>
          <w:rFonts w:ascii="Calibri" w:hAnsi="Calibri"/>
        </w:rPr>
      </w:pPr>
    </w:p>
    <w:p w14:paraId="54EB9178" w14:textId="77777777" w:rsidR="002A6DF7" w:rsidRDefault="002A6DF7" w:rsidP="005570C6">
      <w:pPr>
        <w:spacing w:line="240" w:lineRule="auto"/>
        <w:ind w:firstLine="0"/>
        <w:rPr>
          <w:rFonts w:ascii="Calibri" w:hAnsi="Calibri" w:cs="Arial"/>
          <w:highlight w:val="yellow"/>
        </w:rPr>
      </w:pPr>
    </w:p>
    <w:p w14:paraId="6C38911E" w14:textId="77777777" w:rsidR="00493FE0" w:rsidRDefault="00582B7E" w:rsidP="00582B7E">
      <w:pPr>
        <w:spacing w:line="240" w:lineRule="auto"/>
        <w:ind w:firstLine="0"/>
        <w:rPr>
          <w:rFonts w:ascii="Calibri" w:hAnsi="Calibri"/>
          <w:b/>
          <w:sz w:val="28"/>
          <w:szCs w:val="28"/>
        </w:rPr>
      </w:pPr>
      <w:bookmarkStart w:id="48" w:name="Who_do_I_contact_if_question_about_study"/>
      <w:r>
        <w:rPr>
          <w:rFonts w:ascii="Calibri" w:hAnsi="Calibri"/>
          <w:b/>
          <w:sz w:val="28"/>
          <w:szCs w:val="28"/>
        </w:rPr>
        <w:t>21.</w:t>
      </w:r>
      <w:r>
        <w:rPr>
          <w:rFonts w:ascii="Calibri" w:hAnsi="Calibri"/>
          <w:b/>
          <w:sz w:val="28"/>
          <w:szCs w:val="28"/>
        </w:rPr>
        <w:tab/>
      </w:r>
      <w:r w:rsidR="00363201">
        <w:rPr>
          <w:rFonts w:ascii="Calibri" w:hAnsi="Calibri"/>
          <w:b/>
          <w:sz w:val="28"/>
          <w:szCs w:val="28"/>
        </w:rPr>
        <w:t>I</w:t>
      </w:r>
      <w:r w:rsidR="00493FE0" w:rsidRPr="008A09CE">
        <w:rPr>
          <w:rFonts w:ascii="Calibri" w:hAnsi="Calibri"/>
          <w:b/>
          <w:sz w:val="28"/>
          <w:szCs w:val="28"/>
        </w:rPr>
        <w:t>f I have questions about the stu</w:t>
      </w:r>
      <w:r w:rsidR="00FD42FD">
        <w:rPr>
          <w:rFonts w:ascii="Calibri" w:hAnsi="Calibri"/>
          <w:b/>
          <w:sz w:val="28"/>
          <w:szCs w:val="28"/>
        </w:rPr>
        <w:t xml:space="preserve">dy </w:t>
      </w:r>
      <w:r w:rsidR="00363201">
        <w:rPr>
          <w:rFonts w:ascii="Calibri" w:hAnsi="Calibri"/>
          <w:b/>
          <w:sz w:val="28"/>
          <w:szCs w:val="28"/>
        </w:rPr>
        <w:t xml:space="preserve">procedures </w:t>
      </w:r>
      <w:r w:rsidR="00FD42FD">
        <w:rPr>
          <w:rFonts w:ascii="Calibri" w:hAnsi="Calibri"/>
          <w:b/>
          <w:sz w:val="28"/>
          <w:szCs w:val="28"/>
        </w:rPr>
        <w:t>during my participation</w:t>
      </w:r>
      <w:bookmarkEnd w:id="48"/>
      <w:r w:rsidR="00363201">
        <w:rPr>
          <w:rFonts w:ascii="Calibri" w:hAnsi="Calibri"/>
          <w:b/>
          <w:sz w:val="28"/>
          <w:szCs w:val="28"/>
        </w:rPr>
        <w:t>, who should I speak to?</w:t>
      </w:r>
    </w:p>
    <w:p w14:paraId="512414A6" w14:textId="77777777" w:rsidR="001B036E" w:rsidRDefault="001B036E" w:rsidP="003163A3">
      <w:pPr>
        <w:spacing w:line="240" w:lineRule="auto"/>
        <w:ind w:right="86" w:firstLine="0"/>
        <w:rPr>
          <w:rFonts w:ascii="Calibri" w:hAnsi="Calibri" w:cs="Arial"/>
          <w:iCs/>
        </w:rPr>
      </w:pPr>
    </w:p>
    <w:p w14:paraId="7038FBBE" w14:textId="77777777" w:rsidR="00FD42FD" w:rsidRPr="00363201" w:rsidRDefault="00FD42FD" w:rsidP="003163A3">
      <w:pPr>
        <w:spacing w:line="240" w:lineRule="auto"/>
        <w:ind w:right="86" w:firstLine="0"/>
        <w:rPr>
          <w:rFonts w:ascii="Calibri" w:hAnsi="Calibri"/>
          <w:iCs/>
        </w:rPr>
      </w:pPr>
      <w:r w:rsidRPr="003D209B">
        <w:rPr>
          <w:rFonts w:ascii="Calibri" w:hAnsi="Calibri" w:cs="Arial"/>
          <w:iCs/>
          <w:highlight w:val="yellow"/>
        </w:rPr>
        <w:t>If you have any questions or desire further information about this study before or during participation, or if you experience any adverse effects, you can contact</w:t>
      </w:r>
      <w:r w:rsidRPr="003D209B">
        <w:rPr>
          <w:rFonts w:ascii="Calibri" w:hAnsi="Calibri" w:cs="Arial"/>
          <w:i/>
          <w:iCs/>
          <w:highlight w:val="yellow"/>
        </w:rPr>
        <w:t xml:space="preserve"> </w:t>
      </w:r>
      <w:r w:rsidRPr="002A6DF7">
        <w:rPr>
          <w:rFonts w:ascii="Calibri" w:hAnsi="Calibri" w:cs="Arial"/>
          <w:b/>
          <w:i/>
          <w:iCs/>
          <w:highlight w:val="yellow"/>
        </w:rPr>
        <w:t>[insert PI or his/her representative]</w:t>
      </w:r>
      <w:r w:rsidRPr="003D209B">
        <w:rPr>
          <w:rFonts w:ascii="Calibri" w:hAnsi="Calibri" w:cs="Arial"/>
          <w:i/>
          <w:iCs/>
          <w:highlight w:val="yellow"/>
        </w:rPr>
        <w:t xml:space="preserve"> </w:t>
      </w:r>
      <w:r w:rsidRPr="003D209B">
        <w:rPr>
          <w:rFonts w:ascii="Calibri" w:hAnsi="Calibri" w:cs="Arial"/>
          <w:iCs/>
          <w:highlight w:val="yellow"/>
        </w:rPr>
        <w:t xml:space="preserve">at </w:t>
      </w:r>
      <w:r w:rsidRPr="002A6DF7">
        <w:rPr>
          <w:rFonts w:ascii="Calibri" w:hAnsi="Calibri"/>
          <w:b/>
          <w:i/>
          <w:iCs/>
          <w:highlight w:val="yellow"/>
        </w:rPr>
        <w:t>(xxx) xxx-</w:t>
      </w:r>
      <w:proofErr w:type="spellStart"/>
      <w:r w:rsidRPr="002A6DF7">
        <w:rPr>
          <w:rFonts w:ascii="Calibri" w:hAnsi="Calibri"/>
          <w:b/>
          <w:i/>
          <w:iCs/>
          <w:highlight w:val="yellow"/>
        </w:rPr>
        <w:t>xxxx</w:t>
      </w:r>
      <w:proofErr w:type="spellEnd"/>
      <w:r w:rsidRPr="002A6DF7">
        <w:rPr>
          <w:rFonts w:ascii="Calibri" w:hAnsi="Calibri"/>
          <w:b/>
          <w:i/>
          <w:iCs/>
          <w:highlight w:val="yellow"/>
        </w:rPr>
        <w:t xml:space="preserve">, ext. </w:t>
      </w:r>
      <w:proofErr w:type="spellStart"/>
      <w:r w:rsidRPr="002A6DF7">
        <w:rPr>
          <w:rFonts w:ascii="Calibri" w:hAnsi="Calibri"/>
          <w:b/>
          <w:i/>
          <w:iCs/>
          <w:highlight w:val="yellow"/>
        </w:rPr>
        <w:t>xxxx</w:t>
      </w:r>
      <w:proofErr w:type="spellEnd"/>
      <w:r w:rsidRPr="003D209B">
        <w:rPr>
          <w:rFonts w:ascii="Calibri" w:hAnsi="Calibri"/>
          <w:iCs/>
          <w:highlight w:val="yellow"/>
        </w:rPr>
        <w:t>.</w:t>
      </w:r>
    </w:p>
    <w:p w14:paraId="551EA740" w14:textId="77777777" w:rsidR="00404178" w:rsidRPr="009529E4" w:rsidRDefault="00404178" w:rsidP="009529E4">
      <w:pPr>
        <w:spacing w:line="240" w:lineRule="auto"/>
        <w:ind w:firstLine="0"/>
        <w:rPr>
          <w:rFonts w:ascii="Calibri" w:hAnsi="Calibri" w:cs="Calibri"/>
          <w:iCs/>
        </w:rPr>
      </w:pPr>
    </w:p>
    <w:p w14:paraId="14032C94" w14:textId="77777777" w:rsidR="00493FE0" w:rsidRPr="00D951E2" w:rsidRDefault="002302C1" w:rsidP="00E25170">
      <w:pPr>
        <w:spacing w:line="240" w:lineRule="auto"/>
        <w:ind w:right="1440" w:firstLine="0"/>
        <w:rPr>
          <w:rFonts w:ascii="Calibri" w:hAnsi="Calibri" w:cs="Calibri"/>
          <w:i/>
          <w:iCs/>
        </w:rPr>
      </w:pPr>
      <w:r w:rsidRPr="00D951E2">
        <w:rPr>
          <w:rFonts w:ascii="Calibri" w:hAnsi="Calibri" w:cs="Calibri"/>
          <w:b/>
          <w:i/>
          <w:iCs/>
        </w:rPr>
        <w:t>BC C</w:t>
      </w:r>
      <w:r w:rsidR="00D951E2">
        <w:rPr>
          <w:rFonts w:ascii="Calibri" w:hAnsi="Calibri" w:cs="Calibri"/>
          <w:b/>
          <w:i/>
          <w:iCs/>
        </w:rPr>
        <w:t>ancer</w:t>
      </w:r>
      <w:r w:rsidR="00FD42FD" w:rsidRPr="00D951E2">
        <w:rPr>
          <w:rFonts w:ascii="Calibri" w:hAnsi="Calibri" w:cs="Calibri"/>
          <w:b/>
          <w:i/>
          <w:iCs/>
        </w:rPr>
        <w:t xml:space="preserve"> REB</w:t>
      </w:r>
      <w:r w:rsidR="00FD42FD" w:rsidRPr="00D951E2">
        <w:rPr>
          <w:rFonts w:ascii="Calibri" w:hAnsi="Calibri" w:cs="Calibri"/>
          <w:i/>
          <w:iCs/>
        </w:rPr>
        <w:t xml:space="preserve"> r</w:t>
      </w:r>
      <w:r w:rsidR="00493FE0" w:rsidRPr="00D951E2">
        <w:rPr>
          <w:rFonts w:ascii="Calibri" w:hAnsi="Calibri" w:cs="Calibri"/>
          <w:i/>
          <w:iCs/>
        </w:rPr>
        <w:t>equired wording</w:t>
      </w:r>
      <w:r w:rsidR="00E25170">
        <w:rPr>
          <w:rFonts w:ascii="Calibri" w:hAnsi="Calibri" w:cs="Calibri"/>
          <w:i/>
          <w:iCs/>
        </w:rPr>
        <w:t>:</w:t>
      </w:r>
    </w:p>
    <w:p w14:paraId="58D1D393" w14:textId="77777777" w:rsidR="00493FE0" w:rsidRPr="00D951E2" w:rsidRDefault="00493FE0" w:rsidP="00E25170">
      <w:pPr>
        <w:spacing w:line="240" w:lineRule="auto"/>
        <w:ind w:right="1440" w:firstLine="0"/>
        <w:rPr>
          <w:rFonts w:ascii="Calibri" w:hAnsi="Calibri" w:cs="Calibri"/>
          <w:i/>
          <w:iCs/>
        </w:rPr>
      </w:pPr>
      <w:r w:rsidRPr="00D951E2">
        <w:rPr>
          <w:rFonts w:ascii="Calibri" w:hAnsi="Calibri" w:cs="Calibri"/>
          <w:i/>
          <w:iCs/>
        </w:rPr>
        <w:t xml:space="preserve">For the Head of </w:t>
      </w:r>
      <w:r w:rsidR="00FD42FD" w:rsidRPr="00D951E2">
        <w:rPr>
          <w:rFonts w:ascii="Calibri" w:hAnsi="Calibri" w:cs="Calibri"/>
          <w:i/>
          <w:iCs/>
        </w:rPr>
        <w:t>P</w:t>
      </w:r>
      <w:r w:rsidRPr="00D951E2">
        <w:rPr>
          <w:rFonts w:ascii="Calibri" w:hAnsi="Calibri" w:cs="Calibri"/>
          <w:i/>
          <w:iCs/>
        </w:rPr>
        <w:t>rogram contact information, include only the telephone number of the applicable main switchboard, do not include this person’s name or telephone extension.</w:t>
      </w:r>
    </w:p>
    <w:p w14:paraId="04AE95E2" w14:textId="77777777" w:rsidR="00493FE0" w:rsidRPr="001F20D9" w:rsidRDefault="00493FE0" w:rsidP="003163A3">
      <w:pPr>
        <w:spacing w:line="240" w:lineRule="auto"/>
        <w:ind w:left="720" w:right="1440" w:firstLine="0"/>
        <w:rPr>
          <w:rFonts w:ascii="Calibri" w:hAnsi="Calibri"/>
          <w:iCs/>
        </w:rPr>
      </w:pPr>
    </w:p>
    <w:p w14:paraId="38B8ACA9" w14:textId="77777777" w:rsidR="00493FE0" w:rsidRPr="002A6DF7" w:rsidRDefault="00493FE0" w:rsidP="003163A3">
      <w:pPr>
        <w:spacing w:line="240" w:lineRule="auto"/>
        <w:ind w:right="-4" w:firstLine="0"/>
        <w:rPr>
          <w:rFonts w:ascii="Calibri" w:hAnsi="Calibri"/>
          <w:iCs/>
          <w:highlight w:val="cyan"/>
        </w:rPr>
      </w:pPr>
      <w:r w:rsidRPr="002A6DF7">
        <w:rPr>
          <w:rFonts w:ascii="Calibri" w:hAnsi="Calibri"/>
          <w:iCs/>
          <w:highlight w:val="cyan"/>
        </w:rPr>
        <w:t xml:space="preserve">In the event of a research related injury, please speak to your </w:t>
      </w:r>
      <w:r w:rsidR="00BC35F2">
        <w:rPr>
          <w:rFonts w:ascii="Calibri" w:hAnsi="Calibri"/>
          <w:iCs/>
          <w:highlight w:val="cyan"/>
        </w:rPr>
        <w:t xml:space="preserve">study </w:t>
      </w:r>
      <w:r w:rsidRPr="002A6DF7">
        <w:rPr>
          <w:rFonts w:ascii="Calibri" w:hAnsi="Calibri"/>
          <w:iCs/>
          <w:highlight w:val="cyan"/>
        </w:rPr>
        <w:t xml:space="preserve">doctor (indicated above) or (after hours) call the </w:t>
      </w:r>
      <w:r w:rsidR="002302C1" w:rsidRPr="002A6DF7">
        <w:rPr>
          <w:rFonts w:ascii="Calibri" w:hAnsi="Calibri"/>
          <w:iCs/>
          <w:highlight w:val="cyan"/>
        </w:rPr>
        <w:t>BC C</w:t>
      </w:r>
      <w:r w:rsidR="00D951E2" w:rsidRPr="002A6DF7">
        <w:rPr>
          <w:rFonts w:ascii="Calibri" w:hAnsi="Calibri"/>
          <w:iCs/>
          <w:highlight w:val="cyan"/>
        </w:rPr>
        <w:t>ancer</w:t>
      </w:r>
      <w:r w:rsidRPr="002A6DF7">
        <w:rPr>
          <w:rFonts w:ascii="Calibri" w:hAnsi="Calibri"/>
          <w:iCs/>
          <w:highlight w:val="cyan"/>
        </w:rPr>
        <w:t xml:space="preserve"> centre nearest you and ask for your study doctor or, if he or she is not available, your usual oncologist or the oncologist on call.</w:t>
      </w:r>
    </w:p>
    <w:p w14:paraId="1FC493A8" w14:textId="77777777" w:rsidR="00493FE0" w:rsidRPr="002A6DF7" w:rsidRDefault="00493FE0" w:rsidP="00C2286B">
      <w:pPr>
        <w:spacing w:line="240" w:lineRule="auto"/>
        <w:ind w:right="1440" w:firstLine="0"/>
        <w:rPr>
          <w:rFonts w:ascii="Calibri" w:hAnsi="Calibri"/>
          <w:highlight w:val="cyan"/>
        </w:rPr>
      </w:pPr>
    </w:p>
    <w:p w14:paraId="536159B7" w14:textId="77777777" w:rsidR="00493FE0" w:rsidRPr="002A6DF7" w:rsidRDefault="00493FE0" w:rsidP="003163A3">
      <w:pPr>
        <w:spacing w:line="240" w:lineRule="auto"/>
        <w:ind w:right="-4" w:firstLine="0"/>
        <w:rPr>
          <w:rFonts w:ascii="Calibri" w:hAnsi="Calibri"/>
          <w:iCs/>
          <w:highlight w:val="cyan"/>
        </w:rPr>
      </w:pPr>
      <w:r w:rsidRPr="002A6DF7">
        <w:rPr>
          <w:rFonts w:ascii="Calibri" w:hAnsi="Calibri"/>
          <w:iCs/>
          <w:highlight w:val="cyan"/>
        </w:rPr>
        <w:t xml:space="preserve">Or, you can speak to the doctor who is the principal investigator, </w:t>
      </w:r>
      <w:r w:rsidRPr="002A6DF7">
        <w:rPr>
          <w:rFonts w:ascii="Calibri" w:hAnsi="Calibri"/>
          <w:b/>
          <w:i/>
          <w:iCs/>
          <w:highlight w:val="cyan"/>
        </w:rPr>
        <w:t>[insert name of PI]</w:t>
      </w:r>
      <w:r w:rsidRPr="002A6DF7">
        <w:rPr>
          <w:rFonts w:ascii="Calibri" w:hAnsi="Calibri"/>
          <w:iCs/>
          <w:highlight w:val="cyan"/>
        </w:rPr>
        <w:t xml:space="preserve"> at </w:t>
      </w:r>
      <w:r w:rsidRPr="002A6DF7">
        <w:rPr>
          <w:rFonts w:ascii="Calibri" w:hAnsi="Calibri"/>
          <w:b/>
          <w:i/>
          <w:iCs/>
          <w:highlight w:val="cyan"/>
        </w:rPr>
        <w:t>(xxx) xxx-</w:t>
      </w:r>
      <w:proofErr w:type="spellStart"/>
      <w:r w:rsidRPr="002A6DF7">
        <w:rPr>
          <w:rFonts w:ascii="Calibri" w:hAnsi="Calibri"/>
          <w:b/>
          <w:i/>
          <w:iCs/>
          <w:highlight w:val="cyan"/>
        </w:rPr>
        <w:t>xxxx</w:t>
      </w:r>
      <w:proofErr w:type="spellEnd"/>
      <w:r w:rsidRPr="002A6DF7">
        <w:rPr>
          <w:rFonts w:ascii="Calibri" w:hAnsi="Calibri"/>
          <w:b/>
          <w:i/>
          <w:iCs/>
          <w:highlight w:val="cyan"/>
        </w:rPr>
        <w:t xml:space="preserve"> ext. </w:t>
      </w:r>
      <w:proofErr w:type="spellStart"/>
      <w:r w:rsidRPr="002A6DF7">
        <w:rPr>
          <w:rFonts w:ascii="Calibri" w:hAnsi="Calibri"/>
          <w:b/>
          <w:i/>
          <w:iCs/>
          <w:highlight w:val="cyan"/>
        </w:rPr>
        <w:t>xxxx</w:t>
      </w:r>
      <w:proofErr w:type="spellEnd"/>
      <w:r w:rsidRPr="002A6DF7">
        <w:rPr>
          <w:rFonts w:ascii="Calibri" w:hAnsi="Calibri"/>
          <w:iCs/>
          <w:highlight w:val="cyan"/>
        </w:rPr>
        <w:t>.</w:t>
      </w:r>
    </w:p>
    <w:p w14:paraId="58BB9879" w14:textId="77777777" w:rsidR="00493FE0" w:rsidRPr="002A6DF7" w:rsidRDefault="00493FE0" w:rsidP="00C2286B">
      <w:pPr>
        <w:spacing w:line="240" w:lineRule="auto"/>
        <w:ind w:right="1440" w:firstLine="0"/>
        <w:rPr>
          <w:rFonts w:ascii="Calibri" w:hAnsi="Calibri"/>
          <w:highlight w:val="cyan"/>
        </w:rPr>
      </w:pPr>
    </w:p>
    <w:p w14:paraId="2FD52F60" w14:textId="77777777" w:rsidR="00493FE0" w:rsidRPr="003703C5" w:rsidRDefault="00493FE0" w:rsidP="003163A3">
      <w:pPr>
        <w:spacing w:line="240" w:lineRule="auto"/>
        <w:ind w:right="-4" w:firstLine="0"/>
        <w:rPr>
          <w:rFonts w:ascii="Calibri" w:hAnsi="Calibri"/>
          <w:iCs/>
        </w:rPr>
      </w:pPr>
      <w:r w:rsidRPr="002A6DF7">
        <w:rPr>
          <w:rFonts w:ascii="Calibri" w:hAnsi="Calibri"/>
          <w:iCs/>
          <w:highlight w:val="cyan"/>
        </w:rPr>
        <w:lastRenderedPageBreak/>
        <w:t xml:space="preserve">Or, you can speak to the Head of </w:t>
      </w:r>
      <w:r w:rsidRPr="002A6DF7">
        <w:rPr>
          <w:rFonts w:ascii="Calibri" w:hAnsi="Calibri"/>
          <w:b/>
          <w:i/>
          <w:iCs/>
          <w:highlight w:val="cyan"/>
        </w:rPr>
        <w:t xml:space="preserve">[insert program name, e.g. </w:t>
      </w:r>
      <w:r w:rsidR="001F20D9" w:rsidRPr="002A6DF7">
        <w:rPr>
          <w:rFonts w:ascii="Calibri" w:hAnsi="Calibri"/>
          <w:b/>
          <w:i/>
          <w:iCs/>
          <w:highlight w:val="cyan"/>
        </w:rPr>
        <w:t xml:space="preserve">the </w:t>
      </w:r>
      <w:r w:rsidRPr="002A6DF7">
        <w:rPr>
          <w:rFonts w:ascii="Calibri" w:hAnsi="Calibri"/>
          <w:b/>
          <w:i/>
          <w:iCs/>
          <w:highlight w:val="cyan"/>
        </w:rPr>
        <w:t>Systemic Therapy or Radiation Therapy]</w:t>
      </w:r>
      <w:r w:rsidRPr="002A6DF7">
        <w:rPr>
          <w:rFonts w:ascii="Calibri" w:hAnsi="Calibri"/>
          <w:iCs/>
          <w:highlight w:val="cyan"/>
        </w:rPr>
        <w:t xml:space="preserve"> Pr</w:t>
      </w:r>
      <w:r w:rsidR="00FD42FD" w:rsidRPr="002A6DF7">
        <w:rPr>
          <w:rFonts w:ascii="Calibri" w:hAnsi="Calibri"/>
          <w:iCs/>
          <w:highlight w:val="cyan"/>
        </w:rPr>
        <w:t xml:space="preserve">ogram </w:t>
      </w:r>
      <w:r w:rsidR="00D951E2" w:rsidRPr="002A6DF7">
        <w:rPr>
          <w:rFonts w:ascii="Calibri" w:hAnsi="Calibri"/>
          <w:iCs/>
          <w:highlight w:val="cyan"/>
        </w:rPr>
        <w:t xml:space="preserve">at </w:t>
      </w:r>
      <w:r w:rsidR="00FD42FD" w:rsidRPr="002A6DF7">
        <w:rPr>
          <w:rFonts w:ascii="Calibri" w:hAnsi="Calibri"/>
          <w:iCs/>
          <w:highlight w:val="cyan"/>
        </w:rPr>
        <w:t xml:space="preserve">BC Cancer. </w:t>
      </w:r>
      <w:r w:rsidRPr="002A6DF7">
        <w:rPr>
          <w:rFonts w:ascii="Calibri" w:hAnsi="Calibri"/>
          <w:iCs/>
          <w:highlight w:val="cyan"/>
        </w:rPr>
        <w:t xml:space="preserve">That person can be reached at </w:t>
      </w:r>
      <w:r w:rsidRPr="002A6DF7">
        <w:rPr>
          <w:rFonts w:ascii="Calibri" w:hAnsi="Calibri"/>
          <w:b/>
          <w:i/>
          <w:iCs/>
          <w:highlight w:val="cyan"/>
        </w:rPr>
        <w:t>(xxx) xxx-</w:t>
      </w:r>
      <w:proofErr w:type="spellStart"/>
      <w:r w:rsidRPr="002A6DF7">
        <w:rPr>
          <w:rFonts w:ascii="Calibri" w:hAnsi="Calibri"/>
          <w:b/>
          <w:i/>
          <w:iCs/>
          <w:highlight w:val="cyan"/>
        </w:rPr>
        <w:t>xxxx</w:t>
      </w:r>
      <w:proofErr w:type="spellEnd"/>
      <w:r w:rsidRPr="002A6DF7">
        <w:rPr>
          <w:rFonts w:ascii="Calibri" w:hAnsi="Calibri"/>
          <w:iCs/>
          <w:highlight w:val="cyan"/>
        </w:rPr>
        <w:t>.</w:t>
      </w:r>
    </w:p>
    <w:p w14:paraId="2087526A" w14:textId="77777777" w:rsidR="00493FE0" w:rsidRDefault="00493FE0" w:rsidP="003163A3">
      <w:pPr>
        <w:spacing w:line="240" w:lineRule="auto"/>
        <w:ind w:right="1440" w:firstLine="0"/>
        <w:rPr>
          <w:rFonts w:ascii="Calibri" w:hAnsi="Calibri"/>
        </w:rPr>
      </w:pPr>
    </w:p>
    <w:p w14:paraId="02716C80" w14:textId="77777777" w:rsidR="008069BC" w:rsidRPr="00C2286B" w:rsidRDefault="008069BC" w:rsidP="003163A3">
      <w:pPr>
        <w:spacing w:line="240" w:lineRule="auto"/>
        <w:ind w:right="1440" w:firstLine="0"/>
        <w:rPr>
          <w:rFonts w:ascii="Calibri" w:hAnsi="Calibri"/>
        </w:rPr>
      </w:pPr>
    </w:p>
    <w:p w14:paraId="545C229F" w14:textId="77777777" w:rsidR="00E5530A" w:rsidRDefault="00582B7E" w:rsidP="00582B7E">
      <w:pPr>
        <w:spacing w:line="240" w:lineRule="auto"/>
        <w:ind w:firstLine="0"/>
        <w:rPr>
          <w:rFonts w:ascii="Calibri" w:hAnsi="Calibri"/>
          <w:b/>
          <w:sz w:val="28"/>
          <w:szCs w:val="28"/>
        </w:rPr>
      </w:pPr>
      <w:bookmarkStart w:id="49" w:name="Who_do_I_contact_if_questions_rights"/>
      <w:r>
        <w:rPr>
          <w:rFonts w:ascii="Calibri" w:hAnsi="Calibri"/>
          <w:b/>
          <w:sz w:val="28"/>
          <w:szCs w:val="28"/>
        </w:rPr>
        <w:t>22.</w:t>
      </w:r>
      <w:r>
        <w:rPr>
          <w:rFonts w:ascii="Calibri" w:hAnsi="Calibri"/>
          <w:b/>
          <w:sz w:val="28"/>
          <w:szCs w:val="28"/>
        </w:rPr>
        <w:tab/>
      </w:r>
      <w:r w:rsidR="00E5530A" w:rsidRPr="008A09CE">
        <w:rPr>
          <w:rFonts w:ascii="Calibri" w:hAnsi="Calibri"/>
          <w:b/>
          <w:sz w:val="28"/>
          <w:szCs w:val="28"/>
        </w:rPr>
        <w:t>Who do I contact if I have any questions or concerns about my right</w:t>
      </w:r>
      <w:r w:rsidR="00010F2E">
        <w:rPr>
          <w:rFonts w:ascii="Calibri" w:hAnsi="Calibri"/>
          <w:b/>
          <w:sz w:val="28"/>
          <w:szCs w:val="28"/>
        </w:rPr>
        <w:t>s as a participant</w:t>
      </w:r>
      <w:bookmarkEnd w:id="49"/>
      <w:r w:rsidR="00010F2E">
        <w:rPr>
          <w:rFonts w:ascii="Calibri" w:hAnsi="Calibri"/>
          <w:b/>
          <w:sz w:val="28"/>
          <w:szCs w:val="28"/>
        </w:rPr>
        <w:t>?</w:t>
      </w:r>
    </w:p>
    <w:p w14:paraId="6DA90979" w14:textId="77777777" w:rsidR="008F2CD9" w:rsidRPr="003D5E38" w:rsidRDefault="008F2CD9" w:rsidP="003D5E38">
      <w:pPr>
        <w:spacing w:line="240" w:lineRule="auto"/>
        <w:ind w:firstLine="0"/>
        <w:rPr>
          <w:rFonts w:ascii="Calibri" w:hAnsi="Calibri" w:cs="Calibri"/>
        </w:rPr>
      </w:pPr>
    </w:p>
    <w:p w14:paraId="08DD6464" w14:textId="77777777" w:rsidR="00E25170" w:rsidRPr="0055157E" w:rsidRDefault="00E25170" w:rsidP="003D5E38">
      <w:pPr>
        <w:spacing w:line="240" w:lineRule="auto"/>
        <w:ind w:firstLine="0"/>
        <w:rPr>
          <w:rFonts w:ascii="Calibri" w:hAnsi="Calibri" w:cs="Calibri"/>
          <w:i/>
        </w:rPr>
      </w:pPr>
      <w:r w:rsidRPr="003D5E38">
        <w:rPr>
          <w:rFonts w:ascii="Calibri" w:hAnsi="Calibri" w:cs="Calibri"/>
          <w:i/>
        </w:rPr>
        <w:t xml:space="preserve">If this is a harmonized study, </w:t>
      </w:r>
      <w:r w:rsidRPr="0055157E">
        <w:rPr>
          <w:rFonts w:ascii="Calibri" w:hAnsi="Calibri" w:cs="Calibri"/>
          <w:i/>
        </w:rPr>
        <w:t xml:space="preserve">please include </w:t>
      </w:r>
      <w:r w:rsidR="00FB312B" w:rsidRPr="0055157E">
        <w:rPr>
          <w:rFonts w:ascii="Calibri" w:hAnsi="Calibri" w:cs="Calibri"/>
          <w:i/>
        </w:rPr>
        <w:t xml:space="preserve">only </w:t>
      </w:r>
      <w:r w:rsidRPr="0055157E">
        <w:rPr>
          <w:rFonts w:ascii="Calibri" w:hAnsi="Calibri" w:cs="Calibri"/>
          <w:i/>
        </w:rPr>
        <w:t>the Board of Record’s contact details as necessary</w:t>
      </w:r>
      <w:r w:rsidR="00FB312B" w:rsidRPr="0055157E">
        <w:rPr>
          <w:rFonts w:ascii="Calibri" w:hAnsi="Calibri" w:cs="Calibri"/>
          <w:i/>
        </w:rPr>
        <w:t>.  Please note all studies which have Fraser Health affiliation are required to outline Fraser Health’s Complaint Line details, regardless of whether they are Board of Record</w:t>
      </w:r>
    </w:p>
    <w:p w14:paraId="30610681" w14:textId="77777777" w:rsidR="00E25170" w:rsidRDefault="00E25170" w:rsidP="003D5E38">
      <w:pPr>
        <w:spacing w:line="240" w:lineRule="auto"/>
        <w:ind w:firstLine="0"/>
        <w:rPr>
          <w:rFonts w:ascii="Calibri" w:hAnsi="Calibri" w:cs="Calibri"/>
        </w:rPr>
      </w:pPr>
    </w:p>
    <w:p w14:paraId="154342DB" w14:textId="77777777" w:rsidR="003D5E38" w:rsidRPr="003D5E38" w:rsidRDefault="003D5E38" w:rsidP="003D5E38">
      <w:pPr>
        <w:spacing w:line="240" w:lineRule="auto"/>
        <w:ind w:firstLine="0"/>
        <w:rPr>
          <w:rFonts w:ascii="Calibri" w:hAnsi="Calibri" w:cs="Calibri"/>
          <w:i/>
        </w:rPr>
      </w:pPr>
      <w:r w:rsidRPr="003D5E38">
        <w:rPr>
          <w:rFonts w:ascii="Calibri" w:hAnsi="Calibri" w:cs="Calibri"/>
          <w:i/>
        </w:rPr>
        <w:t>For UBC-affiliated REBs:</w:t>
      </w:r>
    </w:p>
    <w:p w14:paraId="506883AE" w14:textId="77777777" w:rsidR="00754F06" w:rsidRPr="003D5E38" w:rsidRDefault="00754F06" w:rsidP="003D5E38">
      <w:pPr>
        <w:spacing w:line="240" w:lineRule="auto"/>
        <w:ind w:firstLine="0"/>
        <w:rPr>
          <w:rFonts w:ascii="Calibri" w:hAnsi="Calibri" w:cs="Calibri"/>
          <w:iCs/>
        </w:rPr>
      </w:pPr>
      <w:r w:rsidRPr="003D5E38">
        <w:rPr>
          <w:rFonts w:ascii="Calibri" w:hAnsi="Calibri" w:cs="Calibri"/>
          <w:iCs/>
          <w:highlight w:val="yellow"/>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4" w:history="1">
        <w:r w:rsidRPr="003D5E38">
          <w:rPr>
            <w:rStyle w:val="Hyperlink"/>
            <w:rFonts w:ascii="Calibri" w:hAnsi="Calibri" w:cs="Calibri"/>
            <w:highlight w:val="yellow"/>
          </w:rPr>
          <w:t>RSIL@ors.ubc.ca</w:t>
        </w:r>
      </w:hyperlink>
      <w:r w:rsidRPr="003D5E38">
        <w:rPr>
          <w:rFonts w:ascii="Calibri" w:hAnsi="Calibri" w:cs="Calibri"/>
          <w:color w:val="1F497D"/>
          <w:highlight w:val="yellow"/>
        </w:rPr>
        <w:t xml:space="preserve"> </w:t>
      </w:r>
      <w:r w:rsidRPr="003D5E38">
        <w:rPr>
          <w:rFonts w:ascii="Calibri" w:hAnsi="Calibri" w:cs="Calibri"/>
          <w:highlight w:val="yellow"/>
        </w:rPr>
        <w:t>or by phone at</w:t>
      </w:r>
      <w:r w:rsidRPr="003D5E38">
        <w:rPr>
          <w:rFonts w:ascii="Calibri" w:hAnsi="Calibri" w:cs="Calibri"/>
          <w:color w:val="1F497D"/>
          <w:highlight w:val="yellow"/>
        </w:rPr>
        <w:t xml:space="preserve"> </w:t>
      </w:r>
      <w:r w:rsidRPr="003D5E38">
        <w:rPr>
          <w:rFonts w:ascii="Calibri" w:hAnsi="Calibri" w:cs="Calibri"/>
          <w:iCs/>
          <w:highlight w:val="yellow"/>
        </w:rPr>
        <w:t>604-822-8598 (Toll Free: 1-877-822-8598.) Please reference the study number (</w:t>
      </w:r>
      <w:proofErr w:type="spellStart"/>
      <w:r w:rsidRPr="003D5E38">
        <w:rPr>
          <w:rFonts w:ascii="Calibri" w:hAnsi="Calibri" w:cs="Calibri"/>
          <w:iCs/>
          <w:highlight w:val="yellow"/>
        </w:rPr>
        <w:t>Hxx-xxxx</w:t>
      </w:r>
      <w:proofErr w:type="spellEnd"/>
      <w:r w:rsidRPr="003D5E38">
        <w:rPr>
          <w:rFonts w:ascii="Calibri" w:hAnsi="Calibri" w:cs="Calibri"/>
          <w:iCs/>
          <w:highlight w:val="yellow"/>
        </w:rPr>
        <w:t>) when calling so the Complaint Line staff can better assist you</w:t>
      </w:r>
      <w:r w:rsidRPr="003D5E38">
        <w:rPr>
          <w:rFonts w:ascii="Calibri" w:hAnsi="Calibri" w:cs="Calibri"/>
          <w:iCs/>
        </w:rPr>
        <w:t>.</w:t>
      </w:r>
    </w:p>
    <w:p w14:paraId="549085EC" w14:textId="77777777" w:rsidR="003D5E38" w:rsidRPr="003D5E38" w:rsidRDefault="003D5E38" w:rsidP="003D5E38">
      <w:pPr>
        <w:spacing w:line="240" w:lineRule="auto"/>
        <w:ind w:firstLine="0"/>
        <w:rPr>
          <w:rFonts w:ascii="Calibri" w:hAnsi="Calibri" w:cs="Calibri"/>
          <w:iCs/>
        </w:rPr>
      </w:pPr>
    </w:p>
    <w:p w14:paraId="476E9529"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F</w:t>
      </w:r>
      <w:r w:rsidR="003D5E38">
        <w:rPr>
          <w:rFonts w:ascii="Calibri" w:hAnsi="Calibri" w:cs="Calibri"/>
          <w:i/>
          <w:iCs/>
        </w:rPr>
        <w:t xml:space="preserve">raser </w:t>
      </w:r>
      <w:r w:rsidRPr="003D5E38">
        <w:rPr>
          <w:rFonts w:ascii="Calibri" w:hAnsi="Calibri" w:cs="Calibri"/>
          <w:i/>
          <w:iCs/>
        </w:rPr>
        <w:t>H</w:t>
      </w:r>
      <w:r w:rsidR="003D5E38">
        <w:rPr>
          <w:rFonts w:ascii="Calibri" w:hAnsi="Calibri" w:cs="Calibri"/>
          <w:i/>
          <w:iCs/>
        </w:rPr>
        <w:t>ealth</w:t>
      </w:r>
      <w:r w:rsidRPr="003D5E38">
        <w:rPr>
          <w:rFonts w:ascii="Calibri" w:hAnsi="Calibri" w:cs="Calibri"/>
          <w:i/>
          <w:iCs/>
        </w:rPr>
        <w:t xml:space="preserve"> REB</w:t>
      </w:r>
    </w:p>
    <w:p w14:paraId="785D2B58" w14:textId="77777777" w:rsidR="00754F06" w:rsidRPr="003D5E38" w:rsidRDefault="00754F06" w:rsidP="003D5E38">
      <w:pPr>
        <w:spacing w:line="240" w:lineRule="auto"/>
        <w:ind w:firstLine="0"/>
        <w:rPr>
          <w:rFonts w:ascii="Calibri" w:hAnsi="Calibri" w:cs="Calibri"/>
          <w:highlight w:val="yellow"/>
        </w:rPr>
      </w:pPr>
      <w:r w:rsidRPr="003D5E38">
        <w:rPr>
          <w:rFonts w:ascii="Calibri" w:hAnsi="Calibri" w:cs="Calibri"/>
          <w:highlight w:val="yellow"/>
        </w:rPr>
        <w:t>If you have any concerns about your rights as a research participant and/or your experiences while participating in this study, contact the Fraser Health Research Ethics Board co-Chair by calling 604-587-4681. Please reference the study number (xyz123).</w:t>
      </w:r>
    </w:p>
    <w:p w14:paraId="2954CCED" w14:textId="77777777" w:rsidR="00754F06" w:rsidRPr="003D5E38" w:rsidRDefault="00754F06" w:rsidP="003D5E38">
      <w:pPr>
        <w:spacing w:line="240" w:lineRule="auto"/>
        <w:ind w:firstLine="0"/>
        <w:rPr>
          <w:rFonts w:ascii="Calibri" w:hAnsi="Calibri" w:cs="Calibri"/>
          <w:iCs/>
        </w:rPr>
      </w:pPr>
    </w:p>
    <w:p w14:paraId="3546609D"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I</w:t>
      </w:r>
      <w:r w:rsidR="003D5E38">
        <w:rPr>
          <w:rFonts w:ascii="Calibri" w:hAnsi="Calibri" w:cs="Calibri"/>
          <w:i/>
          <w:iCs/>
        </w:rPr>
        <w:t xml:space="preserve">nterior </w:t>
      </w:r>
      <w:r w:rsidRPr="003D5E38">
        <w:rPr>
          <w:rFonts w:ascii="Calibri" w:hAnsi="Calibri" w:cs="Calibri"/>
          <w:i/>
          <w:iCs/>
        </w:rPr>
        <w:t>H</w:t>
      </w:r>
      <w:r w:rsidR="003D5E38">
        <w:rPr>
          <w:rFonts w:ascii="Calibri" w:hAnsi="Calibri" w:cs="Calibri"/>
          <w:i/>
          <w:iCs/>
        </w:rPr>
        <w:t>ealth</w:t>
      </w:r>
      <w:r w:rsidRPr="003D5E38">
        <w:rPr>
          <w:rFonts w:ascii="Calibri" w:hAnsi="Calibri" w:cs="Calibri"/>
          <w:i/>
          <w:iCs/>
        </w:rPr>
        <w:t xml:space="preserve"> REB</w:t>
      </w:r>
    </w:p>
    <w:p w14:paraId="67F52992" w14:textId="77777777" w:rsidR="00754F06" w:rsidRPr="003D5E38" w:rsidRDefault="00754F06" w:rsidP="003D5E38">
      <w:pPr>
        <w:spacing w:line="240" w:lineRule="auto"/>
        <w:ind w:firstLine="0"/>
        <w:rPr>
          <w:rFonts w:ascii="Calibri" w:hAnsi="Calibri" w:cs="Calibri"/>
        </w:rPr>
      </w:pPr>
      <w:r w:rsidRPr="003D5E38">
        <w:rPr>
          <w:rFonts w:ascii="Calibri" w:hAnsi="Calibri" w:cs="Calibri"/>
          <w:highlight w:val="yellow"/>
        </w:rPr>
        <w:t>If you have any concerns about your rights as a research participant and/or your experiences while participating in this study, contact the Chair of the Interior Health Research Ethics Board at (250) 870-4602.</w:t>
      </w:r>
      <w:r w:rsidRPr="003D5E38">
        <w:rPr>
          <w:rFonts w:ascii="Calibri" w:hAnsi="Calibri" w:cs="Calibri"/>
        </w:rPr>
        <w:t xml:space="preserve"> </w:t>
      </w:r>
      <w:r w:rsidRPr="003D5E38">
        <w:rPr>
          <w:rFonts w:ascii="Calibri" w:hAnsi="Calibri" w:cs="Calibri"/>
          <w:highlight w:val="yellow"/>
        </w:rPr>
        <w:t>Please reference the study number (abc123).</w:t>
      </w:r>
    </w:p>
    <w:p w14:paraId="4348AB44" w14:textId="77777777" w:rsidR="00754F06" w:rsidRPr="003D5E38" w:rsidRDefault="00754F06" w:rsidP="003D5E38">
      <w:pPr>
        <w:spacing w:line="240" w:lineRule="auto"/>
        <w:ind w:firstLine="0"/>
        <w:rPr>
          <w:rFonts w:ascii="Calibri" w:hAnsi="Calibri" w:cs="Calibri"/>
          <w:iCs/>
        </w:rPr>
      </w:pPr>
    </w:p>
    <w:p w14:paraId="55DF38C0" w14:textId="77777777" w:rsidR="00754F06" w:rsidRPr="003D5E38" w:rsidRDefault="00754F06" w:rsidP="003D5E38">
      <w:pPr>
        <w:spacing w:line="240" w:lineRule="auto"/>
        <w:ind w:firstLine="0"/>
        <w:rPr>
          <w:rFonts w:ascii="Calibri" w:hAnsi="Calibri" w:cs="Calibri"/>
          <w:i/>
          <w:iCs/>
        </w:rPr>
      </w:pPr>
      <w:r w:rsidRPr="003D5E38">
        <w:rPr>
          <w:rFonts w:ascii="Calibri" w:hAnsi="Calibri" w:cs="Calibri"/>
          <w:i/>
          <w:iCs/>
        </w:rPr>
        <w:t>For V</w:t>
      </w:r>
      <w:r w:rsidR="003D5E38">
        <w:rPr>
          <w:rFonts w:ascii="Calibri" w:hAnsi="Calibri" w:cs="Calibri"/>
          <w:i/>
          <w:iCs/>
        </w:rPr>
        <w:t xml:space="preserve">ancouver Island Health Authority </w:t>
      </w:r>
      <w:r w:rsidRPr="003D5E38">
        <w:rPr>
          <w:rFonts w:ascii="Calibri" w:hAnsi="Calibri" w:cs="Calibri"/>
          <w:i/>
          <w:iCs/>
        </w:rPr>
        <w:t>REB</w:t>
      </w:r>
    </w:p>
    <w:p w14:paraId="6F9110EA" w14:textId="77777777" w:rsidR="00754F06" w:rsidRPr="003D5E38" w:rsidRDefault="00754F06" w:rsidP="003D5E38">
      <w:pPr>
        <w:spacing w:line="240" w:lineRule="auto"/>
        <w:ind w:firstLine="0"/>
        <w:rPr>
          <w:rFonts w:ascii="Calibri" w:hAnsi="Calibri" w:cs="Calibri"/>
        </w:rPr>
      </w:pPr>
      <w:r w:rsidRPr="003D5E38">
        <w:rPr>
          <w:rFonts w:ascii="Calibri" w:hAnsi="Calibri" w:cs="Calibri"/>
          <w:highlight w:val="yellow"/>
        </w:rPr>
        <w:t xml:space="preserve">If you have any concerns about your rights as a research participant and/or your experiences while participating in this study, contact the Vancouver Island Health Authority Research Ethics Office at 250-519-6726 or by email at </w:t>
      </w:r>
      <w:hyperlink r:id="rId15" w:history="1">
        <w:r w:rsidRPr="003D5E38">
          <w:rPr>
            <w:rStyle w:val="Hyperlink"/>
            <w:rFonts w:ascii="Calibri" w:hAnsi="Calibri" w:cs="Calibri"/>
            <w:highlight w:val="yellow"/>
          </w:rPr>
          <w:t>researchethics@viha.ca</w:t>
        </w:r>
      </w:hyperlink>
      <w:r w:rsidRPr="003D5E38">
        <w:rPr>
          <w:rFonts w:ascii="Calibri" w:hAnsi="Calibri" w:cs="Calibri"/>
        </w:rPr>
        <w:t xml:space="preserve"> </w:t>
      </w:r>
      <w:r w:rsidRPr="003D5E38">
        <w:rPr>
          <w:rFonts w:ascii="Calibri" w:hAnsi="Calibri" w:cs="Calibri"/>
          <w:highlight w:val="yellow"/>
        </w:rPr>
        <w:t>Plea</w:t>
      </w:r>
      <w:r w:rsidR="0040367A">
        <w:rPr>
          <w:rFonts w:ascii="Calibri" w:hAnsi="Calibri" w:cs="Calibri"/>
          <w:highlight w:val="yellow"/>
        </w:rPr>
        <w:t>se reference the study number (</w:t>
      </w:r>
      <w:r w:rsidRPr="003D5E38">
        <w:rPr>
          <w:rFonts w:ascii="Calibri" w:hAnsi="Calibri" w:cs="Calibri"/>
          <w:highlight w:val="yellow"/>
        </w:rPr>
        <w:t>xxx123).</w:t>
      </w:r>
    </w:p>
    <w:p w14:paraId="2B42C1D1" w14:textId="77777777" w:rsidR="00754F06" w:rsidRPr="003D5E38" w:rsidRDefault="00754F06" w:rsidP="003D5E38">
      <w:pPr>
        <w:spacing w:line="240" w:lineRule="auto"/>
        <w:ind w:firstLine="0"/>
        <w:rPr>
          <w:rFonts w:ascii="Calibri" w:hAnsi="Calibri" w:cs="Calibri"/>
        </w:rPr>
      </w:pPr>
    </w:p>
    <w:p w14:paraId="3B123C7A" w14:textId="77777777" w:rsidR="003D5E38" w:rsidRPr="003D5E38" w:rsidRDefault="003D5E38" w:rsidP="003D5E38">
      <w:pPr>
        <w:spacing w:line="240" w:lineRule="auto"/>
        <w:ind w:firstLine="0"/>
        <w:rPr>
          <w:rFonts w:ascii="Calibri" w:hAnsi="Calibri" w:cs="Calibri"/>
          <w:i/>
        </w:rPr>
      </w:pPr>
      <w:r w:rsidRPr="003D5E38">
        <w:rPr>
          <w:rFonts w:ascii="Calibri" w:hAnsi="Calibri" w:cs="Calibri"/>
          <w:i/>
        </w:rPr>
        <w:t>For S</w:t>
      </w:r>
      <w:r>
        <w:rPr>
          <w:rFonts w:ascii="Calibri" w:hAnsi="Calibri" w:cs="Calibri"/>
          <w:i/>
        </w:rPr>
        <w:t xml:space="preserve">imon Fraser University </w:t>
      </w:r>
      <w:r w:rsidRPr="003D5E38">
        <w:rPr>
          <w:rFonts w:ascii="Calibri" w:hAnsi="Calibri" w:cs="Calibri"/>
          <w:i/>
        </w:rPr>
        <w:t>REB:</w:t>
      </w:r>
    </w:p>
    <w:p w14:paraId="45A6EE16" w14:textId="77777777" w:rsidR="003D5E38" w:rsidRPr="003D5E38" w:rsidRDefault="003D5E38" w:rsidP="003D5E38">
      <w:pPr>
        <w:pStyle w:val="ListParagraph"/>
        <w:spacing w:line="240" w:lineRule="auto"/>
        <w:ind w:left="0" w:firstLine="0"/>
        <w:rPr>
          <w:rFonts w:ascii="Calibri" w:hAnsi="Calibri" w:cs="Calibri"/>
        </w:rPr>
      </w:pPr>
      <w:r w:rsidRPr="003D5E38">
        <w:rPr>
          <w:rFonts w:ascii="Calibri" w:hAnsi="Calibri" w:cs="Calibri"/>
          <w:highlight w:val="yellow"/>
        </w:rPr>
        <w:t>If you have any concerns about your rights as a research participant and/or your experiences while participating in this study, you may contact Dr. Jeffrey Toward, Director, Office of Research Ethics at jtoward@sfu.ca or 778-782-6593.</w:t>
      </w:r>
    </w:p>
    <w:p w14:paraId="30088CB2" w14:textId="77777777" w:rsidR="003D5E38" w:rsidRPr="006524CD" w:rsidRDefault="003D5E38" w:rsidP="003D5E38">
      <w:pPr>
        <w:pStyle w:val="ListParagraph"/>
        <w:spacing w:line="240" w:lineRule="auto"/>
        <w:ind w:left="0" w:firstLine="0"/>
        <w:rPr>
          <w:rFonts w:ascii="Calibri" w:hAnsi="Calibri" w:cs="Calibri"/>
        </w:rPr>
      </w:pPr>
    </w:p>
    <w:p w14:paraId="530A662C" w14:textId="77777777" w:rsidR="003D5E38" w:rsidRPr="006524CD" w:rsidRDefault="003D5E38" w:rsidP="003D5E38">
      <w:pPr>
        <w:pStyle w:val="ListParagraph"/>
        <w:spacing w:line="240" w:lineRule="auto"/>
        <w:ind w:left="0" w:firstLine="0"/>
        <w:rPr>
          <w:rFonts w:ascii="Calibri" w:hAnsi="Calibri" w:cs="Calibri"/>
        </w:rPr>
      </w:pPr>
    </w:p>
    <w:p w14:paraId="50FE9A33" w14:textId="77777777" w:rsidR="00E25170" w:rsidRPr="003D5E38" w:rsidRDefault="00283EB9" w:rsidP="00283EB9">
      <w:pPr>
        <w:spacing w:line="240" w:lineRule="auto"/>
        <w:ind w:firstLine="0"/>
        <w:rPr>
          <w:rFonts w:ascii="Calibri" w:hAnsi="Calibri"/>
          <w:b/>
          <w:sz w:val="28"/>
          <w:szCs w:val="28"/>
        </w:rPr>
      </w:pPr>
      <w:bookmarkStart w:id="50" w:name="Signatures"/>
      <w:r>
        <w:rPr>
          <w:rFonts w:ascii="Calibri" w:hAnsi="Calibri"/>
          <w:b/>
          <w:sz w:val="28"/>
          <w:szCs w:val="28"/>
        </w:rPr>
        <w:t>23.</w:t>
      </w:r>
      <w:r>
        <w:rPr>
          <w:rFonts w:ascii="Calibri" w:hAnsi="Calibri"/>
          <w:b/>
          <w:sz w:val="28"/>
          <w:szCs w:val="28"/>
        </w:rPr>
        <w:tab/>
      </w:r>
      <w:hyperlink w:anchor="Guidance_Signatures" w:history="1">
        <w:r w:rsidR="00B33947" w:rsidRPr="00A53A3D">
          <w:rPr>
            <w:rStyle w:val="Hyperlink"/>
            <w:rFonts w:ascii="Calibri" w:hAnsi="Calibri"/>
            <w:b/>
            <w:sz w:val="28"/>
            <w:szCs w:val="28"/>
          </w:rPr>
          <w:t>Signatures</w:t>
        </w:r>
        <w:bookmarkEnd w:id="50"/>
      </w:hyperlink>
      <w:r w:rsidR="003D5E38">
        <w:rPr>
          <w:rFonts w:ascii="Calibri" w:hAnsi="Calibri"/>
          <w:b/>
          <w:sz w:val="28"/>
          <w:szCs w:val="28"/>
        </w:rPr>
        <w:t xml:space="preserve"> </w:t>
      </w:r>
    </w:p>
    <w:p w14:paraId="526E65CD" w14:textId="77777777" w:rsidR="00E25170" w:rsidRDefault="00E25170" w:rsidP="003163A3">
      <w:pPr>
        <w:spacing w:line="240" w:lineRule="auto"/>
        <w:ind w:left="720" w:right="1440" w:firstLine="0"/>
        <w:rPr>
          <w:rFonts w:ascii="Calibri" w:hAnsi="Calibri" w:cs="Calibri"/>
          <w:i/>
          <w:iCs/>
        </w:rPr>
      </w:pPr>
    </w:p>
    <w:p w14:paraId="70444A0D" w14:textId="77777777" w:rsidR="007C3C89" w:rsidRDefault="007C3C89" w:rsidP="003D5E38">
      <w:pPr>
        <w:spacing w:line="240" w:lineRule="auto"/>
        <w:ind w:right="-4" w:firstLine="0"/>
        <w:rPr>
          <w:rFonts w:ascii="Calibri" w:hAnsi="Calibri"/>
          <w:b/>
          <w:i/>
          <w:iCs/>
        </w:rPr>
      </w:pPr>
      <w:r w:rsidRPr="00E25170">
        <w:rPr>
          <w:rFonts w:ascii="Calibri" w:hAnsi="Calibri"/>
          <w:b/>
          <w:i/>
          <w:iCs/>
          <w:highlight w:val="yellow"/>
        </w:rPr>
        <w:t>[Insert full study title]</w:t>
      </w:r>
    </w:p>
    <w:p w14:paraId="06D9DA19" w14:textId="77777777" w:rsidR="003D5E38" w:rsidRPr="00E25170" w:rsidRDefault="003D5E38" w:rsidP="003D5E38">
      <w:pPr>
        <w:spacing w:line="240" w:lineRule="auto"/>
        <w:ind w:right="-4" w:firstLine="0"/>
        <w:rPr>
          <w:rFonts w:ascii="Calibri" w:hAnsi="Calibri"/>
          <w:b/>
          <w:i/>
          <w:iCs/>
        </w:rPr>
      </w:pPr>
    </w:p>
    <w:p w14:paraId="6E90B0D8" w14:textId="77777777" w:rsidR="00BF6498" w:rsidRPr="00B33947" w:rsidRDefault="00BF6498" w:rsidP="003D5E38">
      <w:pPr>
        <w:spacing w:line="240" w:lineRule="auto"/>
        <w:ind w:right="-4" w:firstLine="0"/>
        <w:rPr>
          <w:rFonts w:ascii="Calibri" w:hAnsi="Calibri"/>
          <w:b/>
          <w:iCs/>
          <w:sz w:val="28"/>
          <w:szCs w:val="28"/>
        </w:rPr>
      </w:pPr>
      <w:r w:rsidRPr="00B33947">
        <w:rPr>
          <w:rFonts w:ascii="Calibri" w:hAnsi="Calibri"/>
          <w:b/>
          <w:iCs/>
          <w:sz w:val="28"/>
          <w:szCs w:val="28"/>
          <w:highlight w:val="yellow"/>
        </w:rPr>
        <w:t>Participant Consent</w:t>
      </w:r>
      <w:r w:rsidRPr="00B33947">
        <w:rPr>
          <w:rFonts w:ascii="Calibri" w:hAnsi="Calibri"/>
          <w:b/>
          <w:iCs/>
          <w:sz w:val="28"/>
          <w:szCs w:val="28"/>
        </w:rPr>
        <w:t xml:space="preserve"> </w:t>
      </w:r>
    </w:p>
    <w:p w14:paraId="3FDD3E69" w14:textId="77777777" w:rsidR="003D5E38" w:rsidRDefault="003D5E38" w:rsidP="003D5E38">
      <w:pPr>
        <w:spacing w:line="240" w:lineRule="auto"/>
        <w:ind w:right="-4" w:firstLine="0"/>
        <w:rPr>
          <w:rFonts w:ascii="Calibri" w:hAnsi="Calibri"/>
          <w:iCs/>
        </w:rPr>
      </w:pPr>
    </w:p>
    <w:p w14:paraId="25B02A5F" w14:textId="77777777" w:rsidR="00BF6498" w:rsidRDefault="00BF6498" w:rsidP="003D5E38">
      <w:pPr>
        <w:spacing w:line="240" w:lineRule="auto"/>
        <w:ind w:right="-4" w:firstLine="0"/>
        <w:rPr>
          <w:rFonts w:ascii="Calibri" w:hAnsi="Calibri"/>
          <w:iCs/>
        </w:rPr>
      </w:pPr>
      <w:r w:rsidRPr="00BF6498">
        <w:rPr>
          <w:rFonts w:ascii="Calibri" w:hAnsi="Calibri"/>
          <w:iCs/>
        </w:rPr>
        <w:t>My signature on this consent form me</w:t>
      </w:r>
      <w:r w:rsidR="003D5E38">
        <w:rPr>
          <w:rFonts w:ascii="Calibri" w:hAnsi="Calibri"/>
          <w:iCs/>
        </w:rPr>
        <w:t>an</w:t>
      </w:r>
      <w:r w:rsidRPr="00BF6498">
        <w:rPr>
          <w:rFonts w:ascii="Calibri" w:hAnsi="Calibri"/>
          <w:iCs/>
        </w:rPr>
        <w:t>s:</w:t>
      </w:r>
    </w:p>
    <w:p w14:paraId="72564B63"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read and understood the information in this consent form. </w:t>
      </w:r>
    </w:p>
    <w:p w14:paraId="7396FCBD"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have had enough time to think about the information provided.</w:t>
      </w:r>
    </w:p>
    <w:p w14:paraId="026ACE88"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have been abl</w:t>
      </w:r>
      <w:r w:rsidR="00EE2841">
        <w:rPr>
          <w:rFonts w:ascii="Calibri" w:hAnsi="Calibri"/>
          <w:iCs/>
        </w:rPr>
        <w:t>e to ask for advice if needed.</w:t>
      </w:r>
    </w:p>
    <w:p w14:paraId="5681F239"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have been able to ask questions and have had satisfactory responses to my questions. </w:t>
      </w:r>
    </w:p>
    <w:p w14:paraId="5236651A" w14:textId="77777777" w:rsidR="001A5FE4" w:rsidRPr="001A5FE4" w:rsidRDefault="001A5FE4" w:rsidP="006E06FA">
      <w:pPr>
        <w:numPr>
          <w:ilvl w:val="0"/>
          <w:numId w:val="6"/>
        </w:numPr>
        <w:spacing w:line="240" w:lineRule="auto"/>
        <w:ind w:right="-4"/>
        <w:rPr>
          <w:rFonts w:ascii="Calibri" w:hAnsi="Calibri"/>
          <w:iCs/>
        </w:rPr>
      </w:pPr>
      <w:r w:rsidRPr="001A5FE4">
        <w:rPr>
          <w:rFonts w:ascii="Calibri" w:hAnsi="Calibri"/>
          <w:iCs/>
        </w:rPr>
        <w:t>I understand that all of the information collected will be kept confidential and that the results will only be</w:t>
      </w:r>
      <w:r w:rsidR="00EE2841">
        <w:rPr>
          <w:rFonts w:ascii="Calibri" w:hAnsi="Calibri"/>
          <w:iCs/>
        </w:rPr>
        <w:t xml:space="preserve"> used for scientific purposes.</w:t>
      </w:r>
    </w:p>
    <w:p w14:paraId="0BD1729C" w14:textId="77777777" w:rsidR="001A5FE4" w:rsidRPr="00EE2841"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my participation in this study is voluntary</w:t>
      </w:r>
      <w:r w:rsidR="00EE2841" w:rsidRPr="00EE2841">
        <w:rPr>
          <w:rFonts w:ascii="Calibri" w:hAnsi="Calibri"/>
          <w:iCs/>
          <w:highlight w:val="yellow"/>
        </w:rPr>
        <w:t>.</w:t>
      </w:r>
    </w:p>
    <w:p w14:paraId="7D268E2E" w14:textId="77777777" w:rsidR="001A5FE4" w:rsidRDefault="001A5FE4" w:rsidP="006E06FA">
      <w:pPr>
        <w:numPr>
          <w:ilvl w:val="0"/>
          <w:numId w:val="6"/>
        </w:numPr>
        <w:spacing w:line="240" w:lineRule="auto"/>
        <w:ind w:right="-4"/>
        <w:rPr>
          <w:rFonts w:ascii="Calibri" w:hAnsi="Calibri"/>
          <w:iCs/>
          <w:highlight w:val="yellow"/>
        </w:rPr>
      </w:pPr>
      <w:r w:rsidRPr="00EE2841">
        <w:rPr>
          <w:rFonts w:ascii="Calibri" w:hAnsi="Calibri"/>
          <w:iCs/>
          <w:highlight w:val="yellow"/>
        </w:rPr>
        <w:t>I understand that I am completely free at any time to refuse to participate or to withdraw from this study at any time, and that this will not change the quality of care that I receive.</w:t>
      </w:r>
    </w:p>
    <w:p w14:paraId="4B296DCD" w14:textId="77777777" w:rsidR="003D5E38" w:rsidRPr="003D5E38" w:rsidRDefault="003D5E38" w:rsidP="006E06FA">
      <w:pPr>
        <w:numPr>
          <w:ilvl w:val="0"/>
          <w:numId w:val="6"/>
        </w:numPr>
        <w:spacing w:line="240" w:lineRule="auto"/>
        <w:ind w:right="-4"/>
        <w:rPr>
          <w:rFonts w:ascii="Calibri" w:hAnsi="Calibri"/>
          <w:iCs/>
        </w:rPr>
      </w:pPr>
      <w:r w:rsidRPr="00EE2841">
        <w:rPr>
          <w:rFonts w:ascii="Calibri" w:hAnsi="Calibri"/>
          <w:iCs/>
          <w:highlight w:val="yellow"/>
        </w:rPr>
        <w:t>I understand that I am not waiving any of my legal rights as a result of signing this consent form.</w:t>
      </w:r>
      <w:r w:rsidRPr="001A5FE4">
        <w:rPr>
          <w:rFonts w:ascii="Calibri" w:hAnsi="Calibri"/>
          <w:iCs/>
        </w:rPr>
        <w:t xml:space="preserve"> </w:t>
      </w:r>
    </w:p>
    <w:p w14:paraId="0F662B51" w14:textId="77777777" w:rsidR="001A5FE4" w:rsidRDefault="001A5FE4" w:rsidP="006E06FA">
      <w:pPr>
        <w:numPr>
          <w:ilvl w:val="0"/>
          <w:numId w:val="6"/>
        </w:numPr>
        <w:spacing w:line="240" w:lineRule="auto"/>
        <w:ind w:right="-4"/>
        <w:rPr>
          <w:rFonts w:ascii="Calibri" w:hAnsi="Calibri"/>
          <w:iCs/>
        </w:rPr>
      </w:pPr>
      <w:r w:rsidRPr="001A5FE4">
        <w:rPr>
          <w:rFonts w:ascii="Calibri" w:hAnsi="Calibri"/>
          <w:iCs/>
        </w:rPr>
        <w:t xml:space="preserve">I understand that there is no guarantee that this study will provide any benefits to me. </w:t>
      </w:r>
    </w:p>
    <w:p w14:paraId="5D986DBC" w14:textId="77777777" w:rsidR="00332F0C" w:rsidRDefault="00332F0C" w:rsidP="006E06FA">
      <w:pPr>
        <w:numPr>
          <w:ilvl w:val="0"/>
          <w:numId w:val="6"/>
        </w:numPr>
        <w:spacing w:line="240" w:lineRule="auto"/>
        <w:ind w:right="-4"/>
        <w:rPr>
          <w:rFonts w:ascii="Calibri" w:hAnsi="Calibri"/>
          <w:i/>
          <w:iCs/>
        </w:rPr>
      </w:pPr>
      <w:r w:rsidRPr="003D5E38">
        <w:rPr>
          <w:rFonts w:ascii="Calibri" w:hAnsi="Calibri"/>
          <w:i/>
          <w:iCs/>
        </w:rPr>
        <w:t>[Insert any other research specific clauses that may be important to reiterate.]</w:t>
      </w:r>
    </w:p>
    <w:p w14:paraId="3BB69EB0" w14:textId="77777777" w:rsidR="00332F0C" w:rsidRPr="00332F0C" w:rsidRDefault="00332F0C" w:rsidP="00332F0C">
      <w:pPr>
        <w:spacing w:line="240" w:lineRule="auto"/>
        <w:ind w:left="720" w:right="-4" w:firstLine="0"/>
        <w:rPr>
          <w:rFonts w:ascii="Calibri" w:hAnsi="Calibri"/>
          <w:i/>
          <w:iCs/>
        </w:rPr>
      </w:pPr>
    </w:p>
    <w:p w14:paraId="67F29429" w14:textId="77777777" w:rsidR="00332F0C" w:rsidRDefault="00332F0C" w:rsidP="00332F0C">
      <w:pPr>
        <w:spacing w:line="240" w:lineRule="auto"/>
        <w:ind w:left="360" w:right="-4" w:firstLine="0"/>
        <w:rPr>
          <w:rFonts w:ascii="Calibri" w:hAnsi="Calibri"/>
          <w:iCs/>
        </w:rPr>
      </w:pPr>
      <w:r>
        <w:rPr>
          <w:rFonts w:ascii="Calibri" w:hAnsi="Calibri"/>
          <w:b/>
          <w:iCs/>
        </w:rPr>
        <w:t>If applicable to your study, the following bullet is also required:</w:t>
      </w:r>
    </w:p>
    <w:p w14:paraId="602ADB02" w14:textId="77777777" w:rsidR="00332F0C" w:rsidRPr="00EE2841" w:rsidRDefault="00332F0C" w:rsidP="006E06FA">
      <w:pPr>
        <w:numPr>
          <w:ilvl w:val="0"/>
          <w:numId w:val="6"/>
        </w:numPr>
        <w:spacing w:line="240" w:lineRule="auto"/>
        <w:ind w:right="-4"/>
        <w:rPr>
          <w:rFonts w:ascii="Calibri" w:hAnsi="Calibri"/>
          <w:iCs/>
          <w:highlight w:val="yellow"/>
        </w:rPr>
      </w:pPr>
      <w:r w:rsidRPr="00EE2841">
        <w:rPr>
          <w:rFonts w:ascii="Calibri" w:hAnsi="Calibri"/>
          <w:iCs/>
          <w:highlight w:val="yellow"/>
        </w:rPr>
        <w:t xml:space="preserve">I authorize access to my health records </w:t>
      </w:r>
      <w:r w:rsidRPr="003D5E38">
        <w:rPr>
          <w:rFonts w:ascii="Calibri" w:hAnsi="Calibri"/>
          <w:b/>
          <w:i/>
          <w:iCs/>
          <w:highlight w:val="yellow"/>
        </w:rPr>
        <w:t>[insert “and samples” if applicable]</w:t>
      </w:r>
      <w:r w:rsidRPr="00EE2841">
        <w:rPr>
          <w:rFonts w:ascii="Calibri" w:hAnsi="Calibri"/>
          <w:iCs/>
          <w:highlight w:val="yellow"/>
        </w:rPr>
        <w:t xml:space="preserve"> as described in this consent form. </w:t>
      </w:r>
    </w:p>
    <w:p w14:paraId="6720CE11" w14:textId="77777777" w:rsidR="00C877DD" w:rsidRPr="003703C5" w:rsidRDefault="00C877DD" w:rsidP="003D5E38">
      <w:pPr>
        <w:spacing w:line="240" w:lineRule="auto"/>
        <w:ind w:right="-4" w:firstLine="0"/>
        <w:rPr>
          <w:rFonts w:ascii="Calibri" w:hAnsi="Calibri"/>
          <w:iCs/>
        </w:rPr>
      </w:pPr>
    </w:p>
    <w:p w14:paraId="708E430E" w14:textId="77777777" w:rsidR="00A62A19" w:rsidRPr="008952BF" w:rsidRDefault="00A62A19" w:rsidP="003D5E38">
      <w:pPr>
        <w:pStyle w:val="TEXT1"/>
        <w:spacing w:before="0" w:after="0"/>
        <w:rPr>
          <w:rFonts w:ascii="Calibri" w:hAnsi="Calibri" w:cs="Arial"/>
          <w:b/>
          <w:szCs w:val="24"/>
          <w:highlight w:val="yellow"/>
        </w:rPr>
      </w:pPr>
    </w:p>
    <w:p w14:paraId="1CAF6AF9" w14:textId="77777777" w:rsidR="00A62A19" w:rsidRPr="008952BF" w:rsidRDefault="00A62A19" w:rsidP="003163A3">
      <w:pPr>
        <w:pStyle w:val="TEXT1"/>
        <w:spacing w:before="0" w:after="0"/>
        <w:rPr>
          <w:rFonts w:ascii="Calibri" w:hAnsi="Calibri"/>
          <w:szCs w:val="24"/>
          <w:highlight w:val="yellow"/>
        </w:rPr>
      </w:pPr>
      <w:r w:rsidRPr="008952BF">
        <w:rPr>
          <w:rFonts w:ascii="Calibri" w:hAnsi="Calibri"/>
          <w:highlight w:val="yellow"/>
        </w:rPr>
        <w:t>I will receive a signed</w:t>
      </w:r>
      <w:r w:rsidR="00332F0C">
        <w:rPr>
          <w:rFonts w:ascii="Calibri" w:hAnsi="Calibri"/>
          <w:highlight w:val="yellow"/>
        </w:rPr>
        <w:t xml:space="preserve"> and dated</w:t>
      </w:r>
      <w:r w:rsidRPr="008952BF">
        <w:rPr>
          <w:rFonts w:ascii="Calibri" w:hAnsi="Calibri"/>
          <w:highlight w:val="yellow"/>
        </w:rPr>
        <w:t xml:space="preserve"> copy of this consent form for my own records.</w:t>
      </w:r>
    </w:p>
    <w:p w14:paraId="10A781BD" w14:textId="77777777" w:rsidR="00A62A19" w:rsidRPr="008952BF" w:rsidRDefault="00A62A19" w:rsidP="003163A3">
      <w:pPr>
        <w:spacing w:line="240" w:lineRule="auto"/>
        <w:ind w:firstLine="0"/>
        <w:rPr>
          <w:rFonts w:ascii="Calibri" w:hAnsi="Calibri"/>
          <w:highlight w:val="yellow"/>
        </w:rPr>
      </w:pPr>
    </w:p>
    <w:p w14:paraId="0528FABE" w14:textId="77777777" w:rsidR="00A62A19" w:rsidRPr="008952BF" w:rsidRDefault="00A62A19" w:rsidP="003163A3">
      <w:pPr>
        <w:spacing w:line="240" w:lineRule="auto"/>
        <w:ind w:firstLine="0"/>
        <w:rPr>
          <w:rFonts w:ascii="Calibri" w:hAnsi="Calibri"/>
          <w:highlight w:val="yellow"/>
        </w:rPr>
      </w:pPr>
      <w:r w:rsidRPr="008952BF">
        <w:rPr>
          <w:rFonts w:ascii="Calibri" w:hAnsi="Calibri"/>
          <w:highlight w:val="yellow"/>
        </w:rPr>
        <w:t>I consent to participate in this study.</w:t>
      </w:r>
    </w:p>
    <w:p w14:paraId="1027FEA7" w14:textId="77777777" w:rsidR="00A62A19" w:rsidRDefault="00A62A19" w:rsidP="003163A3">
      <w:pPr>
        <w:spacing w:line="240" w:lineRule="auto"/>
        <w:ind w:firstLine="0"/>
        <w:rPr>
          <w:rFonts w:ascii="Calibri" w:hAnsi="Calibri"/>
          <w:highlight w:val="yellow"/>
        </w:rPr>
      </w:pPr>
    </w:p>
    <w:p w14:paraId="696105E9" w14:textId="77777777" w:rsidR="00F122B4" w:rsidRPr="008952BF" w:rsidRDefault="00F122B4" w:rsidP="003163A3">
      <w:pPr>
        <w:spacing w:line="240" w:lineRule="auto"/>
        <w:ind w:firstLine="0"/>
        <w:rPr>
          <w:rFonts w:ascii="Calibri" w:hAnsi="Calibri"/>
          <w:highlight w:val="yellow"/>
        </w:rPr>
      </w:pPr>
    </w:p>
    <w:p w14:paraId="4A2CB328" w14:textId="77777777" w:rsidR="00A62A19" w:rsidRPr="00C20C04"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00C20C04" w:rsidRPr="00C20C04">
        <w:rPr>
          <w:rFonts w:ascii="Calibri" w:hAnsi="Calibri"/>
          <w:u w:val="single"/>
        </w:rPr>
        <w:tab/>
      </w:r>
      <w:r w:rsidR="00C20C04">
        <w:rPr>
          <w:rFonts w:ascii="Calibri" w:hAnsi="Calibri"/>
          <w:u w:val="single"/>
        </w:rPr>
        <w:t xml:space="preserve"> </w:t>
      </w:r>
      <w:r w:rsidR="00C20C04" w:rsidRPr="00C20C04">
        <w:rPr>
          <w:rFonts w:ascii="Calibri" w:hAnsi="Calibri"/>
        </w:rPr>
        <w:tab/>
      </w:r>
      <w:r w:rsidR="00C20C04" w:rsidRPr="00C20C04">
        <w:rPr>
          <w:rFonts w:ascii="Calibri" w:hAnsi="Calibri"/>
          <w:u w:val="single"/>
        </w:rPr>
        <w:tab/>
      </w:r>
    </w:p>
    <w:p w14:paraId="2FE1D482" w14:textId="77777777" w:rsidR="00A62A19" w:rsidRPr="00E937F4" w:rsidRDefault="00E937F4" w:rsidP="003163A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r>
      <w:r w:rsidR="00C20C04" w:rsidRPr="00445A87">
        <w:rPr>
          <w:rFonts w:ascii="Calibri" w:hAnsi="Calibri"/>
          <w:highlight w:val="yellow"/>
        </w:rPr>
        <w:t>Printed name</w:t>
      </w:r>
      <w:r w:rsidR="00C20C04" w:rsidRPr="00445A87">
        <w:rPr>
          <w:rFonts w:ascii="Calibri" w:hAnsi="Calibri"/>
          <w:highlight w:val="yellow"/>
        </w:rPr>
        <w:tab/>
      </w:r>
      <w:r w:rsidR="00C20C04" w:rsidRPr="00445A87">
        <w:rPr>
          <w:rFonts w:ascii="Calibri" w:hAnsi="Calibri"/>
          <w:highlight w:val="yellow"/>
        </w:rPr>
        <w:tab/>
      </w:r>
      <w:r w:rsidR="00A62A19" w:rsidRPr="00445A87">
        <w:rPr>
          <w:rFonts w:ascii="Calibri" w:hAnsi="Calibri"/>
          <w:highlight w:val="yellow"/>
        </w:rPr>
        <w:t>Date</w:t>
      </w:r>
    </w:p>
    <w:p w14:paraId="05A243F1" w14:textId="77777777" w:rsidR="00A62A19" w:rsidRDefault="00A62A19" w:rsidP="003163A3">
      <w:pPr>
        <w:spacing w:line="240" w:lineRule="auto"/>
        <w:ind w:firstLine="0"/>
        <w:rPr>
          <w:rFonts w:ascii="Calibri" w:hAnsi="Calibri"/>
        </w:rPr>
      </w:pPr>
    </w:p>
    <w:p w14:paraId="3D151751" w14:textId="77777777" w:rsidR="00F122B4" w:rsidRPr="00E338DE"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00C20C04" w:rsidRPr="00C20C04">
        <w:rPr>
          <w:rFonts w:ascii="Calibri" w:hAnsi="Calibri"/>
          <w:u w:val="single"/>
        </w:rPr>
        <w:tab/>
      </w:r>
      <w:r w:rsidR="00C20C04" w:rsidRPr="00C20C04">
        <w:rPr>
          <w:rFonts w:ascii="Calibri" w:hAnsi="Calibri"/>
        </w:rPr>
        <w:tab/>
      </w:r>
      <w:r w:rsidR="00C20C04" w:rsidRPr="00C20C04">
        <w:rPr>
          <w:rFonts w:ascii="Calibri" w:hAnsi="Calibri"/>
          <w:u w:val="single"/>
        </w:rPr>
        <w:tab/>
      </w:r>
    </w:p>
    <w:p w14:paraId="6D2C630D" w14:textId="77777777" w:rsidR="00F122B4" w:rsidRPr="00445A87" w:rsidRDefault="00C20C04" w:rsidP="003163A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00F122B4" w:rsidRPr="00445A87">
        <w:rPr>
          <w:rFonts w:ascii="Calibri" w:hAnsi="Calibri"/>
          <w:highlight w:val="yellow"/>
        </w:rPr>
        <w:t>Signature of Person</w:t>
      </w:r>
      <w:r w:rsidR="00F122B4" w:rsidRPr="00445A87">
        <w:rPr>
          <w:rFonts w:ascii="Calibri" w:hAnsi="Calibri"/>
          <w:highlight w:val="yellow"/>
        </w:rPr>
        <w:tab/>
      </w:r>
      <w:r w:rsidR="00260BDF" w:rsidRPr="00445A87">
        <w:rPr>
          <w:rFonts w:ascii="Calibri" w:hAnsi="Calibri"/>
          <w:highlight w:val="yellow"/>
        </w:rPr>
        <w:tab/>
        <w:t>Printed name</w:t>
      </w:r>
      <w:r w:rsidR="00260BDF" w:rsidRPr="00445A87">
        <w:rPr>
          <w:rFonts w:ascii="Calibri" w:hAnsi="Calibri"/>
          <w:highlight w:val="yellow"/>
        </w:rPr>
        <w:tab/>
      </w:r>
      <w:r w:rsidR="00260BDF" w:rsidRPr="00445A87">
        <w:rPr>
          <w:rFonts w:ascii="Calibri" w:hAnsi="Calibri"/>
          <w:highlight w:val="yellow"/>
        </w:rPr>
        <w:tab/>
        <w:t>Study Role</w:t>
      </w:r>
      <w:r w:rsidR="00260BDF" w:rsidRPr="00445A87">
        <w:rPr>
          <w:rFonts w:ascii="Calibri" w:hAnsi="Calibri"/>
          <w:highlight w:val="yellow"/>
        </w:rPr>
        <w:tab/>
      </w:r>
      <w:r w:rsidR="00F122B4" w:rsidRPr="00445A87">
        <w:rPr>
          <w:rFonts w:ascii="Calibri" w:hAnsi="Calibri"/>
          <w:highlight w:val="yellow"/>
        </w:rPr>
        <w:t>Date</w:t>
      </w:r>
    </w:p>
    <w:p w14:paraId="5AE0E7C0" w14:textId="77777777" w:rsidR="00F122B4" w:rsidRPr="00F122B4" w:rsidRDefault="00C20C04" w:rsidP="003163A3">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r>
      <w:r w:rsidR="00F122B4" w:rsidRPr="00445A87">
        <w:rPr>
          <w:rFonts w:ascii="Calibri" w:hAnsi="Calibri"/>
          <w:highlight w:val="yellow"/>
        </w:rPr>
        <w:t>Obtaining Consent</w:t>
      </w:r>
    </w:p>
    <w:p w14:paraId="01279EAD" w14:textId="77777777" w:rsidR="00A62A19" w:rsidRDefault="00A62A19" w:rsidP="003163A3">
      <w:pPr>
        <w:spacing w:line="240" w:lineRule="auto"/>
        <w:ind w:firstLine="0"/>
        <w:rPr>
          <w:rFonts w:ascii="Calibri" w:hAnsi="Calibri"/>
          <w:highlight w:val="yellow"/>
        </w:rPr>
      </w:pPr>
    </w:p>
    <w:p w14:paraId="67FEF1DE" w14:textId="77777777" w:rsidR="00AF44C6" w:rsidRDefault="00AF44C6" w:rsidP="003163A3">
      <w:pPr>
        <w:spacing w:line="240" w:lineRule="auto"/>
        <w:ind w:firstLine="0"/>
        <w:rPr>
          <w:rFonts w:ascii="Calibri" w:hAnsi="Calibri"/>
          <w:highlight w:val="yellow"/>
        </w:rPr>
      </w:pPr>
    </w:p>
    <w:p w14:paraId="3A91B322" w14:textId="77777777" w:rsidR="00332F0C" w:rsidRDefault="00332F0C" w:rsidP="00332F0C">
      <w:pPr>
        <w:pStyle w:val="consenttext"/>
        <w:jc w:val="left"/>
        <w:rPr>
          <w:rFonts w:ascii="Calibri" w:hAnsi="Calibri" w:cs="Arial"/>
          <w:b/>
          <w:sz w:val="24"/>
          <w:szCs w:val="24"/>
        </w:rPr>
      </w:pPr>
      <w:r w:rsidRPr="00AE27ED">
        <w:rPr>
          <w:rFonts w:ascii="Calibri" w:hAnsi="Calibri" w:cs="Arial"/>
          <w:b/>
          <w:sz w:val="24"/>
          <w:szCs w:val="24"/>
        </w:rPr>
        <w:t xml:space="preserve">Investigator </w:t>
      </w:r>
      <w:r w:rsidRPr="00332474">
        <w:rPr>
          <w:rFonts w:ascii="Calibri" w:hAnsi="Calibri" w:cs="Arial"/>
          <w:b/>
          <w:sz w:val="24"/>
          <w:szCs w:val="24"/>
        </w:rPr>
        <w:t>Signature</w:t>
      </w:r>
    </w:p>
    <w:p w14:paraId="0291EA5C" w14:textId="77777777" w:rsidR="00332F0C" w:rsidRPr="009D1E6E" w:rsidRDefault="00332F0C" w:rsidP="00332F0C">
      <w:pPr>
        <w:pStyle w:val="consenttext"/>
        <w:jc w:val="left"/>
        <w:rPr>
          <w:rFonts w:ascii="Calibri" w:hAnsi="Calibri" w:cs="Arial"/>
          <w:sz w:val="24"/>
          <w:szCs w:val="24"/>
          <w:highlight w:val="yellow"/>
        </w:rPr>
      </w:pPr>
    </w:p>
    <w:p w14:paraId="32D87815" w14:textId="77777777" w:rsidR="00332F0C" w:rsidRPr="00C70BA6" w:rsidRDefault="00332F0C" w:rsidP="00332F0C">
      <w:pPr>
        <w:pStyle w:val="consenttext"/>
        <w:ind w:left="720" w:right="1166"/>
        <w:jc w:val="left"/>
        <w:rPr>
          <w:rFonts w:ascii="Calibri" w:hAnsi="Calibri" w:cs="Calibri"/>
          <w:sz w:val="24"/>
          <w:szCs w:val="24"/>
        </w:rPr>
      </w:pPr>
      <w:r w:rsidRPr="00C70BA6">
        <w:rPr>
          <w:rFonts w:ascii="Calibri" w:hAnsi="Calibri" w:cs="Calibri"/>
          <w:i/>
          <w:sz w:val="24"/>
          <w:szCs w:val="24"/>
        </w:rPr>
        <w:t xml:space="preserve">Some REBs may require an investigator signature for all consent forms. Check local REB requirements. As well, a signatory line for “investigator signature” (example below) must be added if required by the sponsor, but </w:t>
      </w:r>
      <w:r w:rsidRPr="00C70BA6">
        <w:rPr>
          <w:rFonts w:ascii="Calibri" w:hAnsi="Calibri" w:cs="Calibri"/>
          <w:i/>
          <w:sz w:val="24"/>
          <w:szCs w:val="24"/>
        </w:rPr>
        <w:lastRenderedPageBreak/>
        <w:t>this may not replace the line for the “person obtaining consent” if this is a different person:</w:t>
      </w:r>
    </w:p>
    <w:p w14:paraId="35837B00" w14:textId="77777777" w:rsidR="00332F0C" w:rsidRPr="009D1E6E" w:rsidRDefault="00332F0C" w:rsidP="00332F0C">
      <w:pPr>
        <w:pStyle w:val="consenttext"/>
        <w:jc w:val="left"/>
        <w:rPr>
          <w:rFonts w:ascii="Calibri" w:hAnsi="Calibri" w:cs="Arial"/>
          <w:sz w:val="24"/>
          <w:szCs w:val="24"/>
          <w:highlight w:val="yellow"/>
        </w:rPr>
      </w:pPr>
      <w:r w:rsidRPr="008952BF">
        <w:rPr>
          <w:rFonts w:ascii="Calibri" w:hAnsi="Calibri" w:cs="Arial"/>
          <w:sz w:val="24"/>
          <w:szCs w:val="24"/>
          <w:highlight w:val="yellow"/>
        </w:rPr>
        <w:t xml:space="preserve"> </w:t>
      </w:r>
    </w:p>
    <w:p w14:paraId="1012706A" w14:textId="77777777" w:rsidR="00332F0C" w:rsidRPr="00581C6A" w:rsidRDefault="00332F0C" w:rsidP="00332F0C">
      <w:pPr>
        <w:tabs>
          <w:tab w:val="right" w:pos="3240"/>
          <w:tab w:val="left" w:pos="3600"/>
          <w:tab w:val="right" w:pos="6840"/>
          <w:tab w:val="left" w:pos="7200"/>
          <w:tab w:val="right" w:pos="9000"/>
        </w:tabs>
        <w:spacing w:line="240" w:lineRule="auto"/>
        <w:ind w:firstLine="0"/>
        <w:rPr>
          <w:rFonts w:ascii="Calibri" w:hAnsi="Calibri" w:cs="Arial"/>
          <w:highlight w:val="yellow"/>
          <w:u w:val="single"/>
        </w:rPr>
      </w:pP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p>
    <w:p w14:paraId="2E6F5BF0" w14:textId="77777777" w:rsidR="00332F0C" w:rsidRPr="008952BF" w:rsidRDefault="00332F0C" w:rsidP="00332F0C">
      <w:pPr>
        <w:tabs>
          <w:tab w:val="right" w:pos="3240"/>
          <w:tab w:val="left" w:pos="3600"/>
          <w:tab w:val="right" w:pos="6840"/>
          <w:tab w:val="left" w:pos="7200"/>
          <w:tab w:val="right" w:pos="9000"/>
        </w:tabs>
        <w:spacing w:line="240" w:lineRule="auto"/>
        <w:ind w:firstLine="0"/>
        <w:rPr>
          <w:rFonts w:ascii="Calibri" w:hAnsi="Calibri" w:cs="Arial"/>
          <w:highlight w:val="yellow"/>
        </w:rPr>
      </w:pPr>
      <w:r w:rsidRPr="008952BF">
        <w:rPr>
          <w:rFonts w:ascii="Calibri" w:hAnsi="Calibri" w:cs="Arial"/>
          <w:highlight w:val="yellow"/>
        </w:rPr>
        <w:t>Investigator Sig</w:t>
      </w:r>
      <w:r>
        <w:rPr>
          <w:rFonts w:ascii="Calibri" w:hAnsi="Calibri" w:cs="Arial"/>
          <w:highlight w:val="yellow"/>
        </w:rPr>
        <w:t>nature</w:t>
      </w:r>
      <w:r>
        <w:rPr>
          <w:rFonts w:ascii="Calibri" w:hAnsi="Calibri" w:cs="Arial"/>
          <w:highlight w:val="yellow"/>
        </w:rPr>
        <w:tab/>
      </w:r>
      <w:r>
        <w:rPr>
          <w:rFonts w:ascii="Calibri" w:hAnsi="Calibri" w:cs="Arial"/>
          <w:highlight w:val="yellow"/>
        </w:rPr>
        <w:tab/>
        <w:t>Printed name</w:t>
      </w:r>
      <w:r>
        <w:rPr>
          <w:rFonts w:ascii="Calibri" w:hAnsi="Calibri" w:cs="Arial"/>
          <w:highlight w:val="yellow"/>
        </w:rPr>
        <w:tab/>
      </w:r>
      <w:r>
        <w:rPr>
          <w:rFonts w:ascii="Calibri" w:hAnsi="Calibri" w:cs="Arial"/>
          <w:highlight w:val="yellow"/>
        </w:rPr>
        <w:tab/>
      </w:r>
      <w:r w:rsidRPr="008952BF">
        <w:rPr>
          <w:rFonts w:ascii="Calibri" w:hAnsi="Calibri" w:cs="Arial"/>
          <w:highlight w:val="yellow"/>
        </w:rPr>
        <w:t>Date</w:t>
      </w:r>
    </w:p>
    <w:p w14:paraId="0126E055" w14:textId="77777777" w:rsidR="00332F0C" w:rsidRPr="008952BF" w:rsidRDefault="00332F0C" w:rsidP="00332F0C">
      <w:pPr>
        <w:spacing w:line="240" w:lineRule="auto"/>
        <w:ind w:firstLine="0"/>
        <w:rPr>
          <w:rFonts w:ascii="Calibri" w:hAnsi="Calibri" w:cs="Arial"/>
          <w:highlight w:val="yellow"/>
        </w:rPr>
      </w:pPr>
    </w:p>
    <w:p w14:paraId="4B78BDB2" w14:textId="77777777" w:rsidR="00332F0C" w:rsidRDefault="00332F0C" w:rsidP="00332F0C">
      <w:pPr>
        <w:spacing w:line="240" w:lineRule="auto"/>
        <w:ind w:firstLine="0"/>
        <w:rPr>
          <w:rFonts w:ascii="Calibri" w:hAnsi="Calibri" w:cs="Arial"/>
          <w:highlight w:val="yellow"/>
        </w:rPr>
      </w:pPr>
      <w:r w:rsidRPr="008952BF">
        <w:rPr>
          <w:rFonts w:ascii="Calibri" w:hAnsi="Calibri" w:cs="Arial"/>
          <w:highlight w:val="yellow"/>
        </w:rPr>
        <w:t>My signature above signifies that the study has been reviewed with the study participant by me</w:t>
      </w:r>
      <w:r>
        <w:rPr>
          <w:rFonts w:ascii="Calibri" w:hAnsi="Calibri" w:cs="Arial"/>
          <w:highlight w:val="yellow"/>
        </w:rPr>
        <w:t xml:space="preserve"> and/or by my delegated staff. </w:t>
      </w:r>
      <w:r w:rsidRPr="008952BF">
        <w:rPr>
          <w:rFonts w:ascii="Calibri" w:hAnsi="Calibri" w:cs="Arial"/>
          <w:highlight w:val="yellow"/>
        </w:rPr>
        <w:t>My signature may have been added at a later date, as I may not have been present at the time the participant’s signature was obtained.</w:t>
      </w:r>
    </w:p>
    <w:p w14:paraId="721244EE" w14:textId="77777777" w:rsidR="00363201" w:rsidRDefault="00363201" w:rsidP="003163A3">
      <w:pPr>
        <w:spacing w:line="240" w:lineRule="auto"/>
        <w:ind w:firstLine="0"/>
        <w:rPr>
          <w:rFonts w:ascii="Calibri" w:hAnsi="Calibri"/>
          <w:highlight w:val="yellow"/>
        </w:rPr>
      </w:pPr>
    </w:p>
    <w:p w14:paraId="41EB6003" w14:textId="77777777" w:rsidR="00332F0C" w:rsidRDefault="00332F0C" w:rsidP="003163A3">
      <w:pPr>
        <w:spacing w:line="240" w:lineRule="auto"/>
        <w:ind w:firstLine="0"/>
        <w:rPr>
          <w:rFonts w:ascii="Calibri" w:hAnsi="Calibri"/>
          <w:highlight w:val="yellow"/>
        </w:rPr>
      </w:pPr>
    </w:p>
    <w:p w14:paraId="7DCF2F2C" w14:textId="77777777" w:rsidR="00332F0C" w:rsidRPr="00332F0C" w:rsidRDefault="00332F0C" w:rsidP="00332F0C">
      <w:pPr>
        <w:spacing w:line="240" w:lineRule="auto"/>
        <w:ind w:firstLine="0"/>
        <w:rPr>
          <w:rFonts w:ascii="Calibri" w:hAnsi="Calibri"/>
        </w:rPr>
      </w:pPr>
      <w:r w:rsidRPr="00332F0C">
        <w:rPr>
          <w:rFonts w:ascii="Calibri" w:hAnsi="Calibri"/>
          <w:b/>
          <w:sz w:val="28"/>
        </w:rPr>
        <w:t xml:space="preserve">Parent/Guardian and/or </w:t>
      </w:r>
      <w:r w:rsidR="00363201" w:rsidRPr="00332F0C">
        <w:rPr>
          <w:rFonts w:ascii="Calibri" w:hAnsi="Calibri"/>
          <w:b/>
          <w:sz w:val="28"/>
        </w:rPr>
        <w:t>Substitute Decision Maker Consent:</w:t>
      </w:r>
      <w:r w:rsidR="00363201" w:rsidRPr="00332F0C">
        <w:rPr>
          <w:rFonts w:ascii="Calibri" w:hAnsi="Calibri"/>
        </w:rPr>
        <w:t xml:space="preserve"> </w:t>
      </w:r>
    </w:p>
    <w:p w14:paraId="1051B442" w14:textId="77777777" w:rsidR="00332F0C" w:rsidRPr="00332F0C" w:rsidRDefault="00332F0C" w:rsidP="00332F0C">
      <w:pPr>
        <w:spacing w:line="240" w:lineRule="auto"/>
        <w:ind w:firstLine="0"/>
        <w:rPr>
          <w:rFonts w:ascii="Calibri" w:hAnsi="Calibri"/>
          <w:i/>
        </w:rPr>
      </w:pPr>
    </w:p>
    <w:p w14:paraId="297CF276" w14:textId="77777777" w:rsidR="00363201" w:rsidRPr="00332F0C" w:rsidRDefault="00363201" w:rsidP="00332F0C">
      <w:pPr>
        <w:spacing w:line="240" w:lineRule="auto"/>
        <w:ind w:firstLine="0"/>
        <w:rPr>
          <w:rFonts w:ascii="Calibri" w:hAnsi="Calibri"/>
          <w:i/>
        </w:rPr>
      </w:pPr>
      <w:r w:rsidRPr="00332F0C">
        <w:rPr>
          <w:rFonts w:ascii="Calibri" w:hAnsi="Calibri"/>
          <w:i/>
        </w:rPr>
        <w:t>(</w:t>
      </w:r>
      <w:r w:rsidR="00332F0C">
        <w:rPr>
          <w:rFonts w:ascii="Calibri" w:hAnsi="Calibri"/>
          <w:i/>
        </w:rPr>
        <w:t>T</w:t>
      </w:r>
      <w:r w:rsidRPr="00332F0C">
        <w:rPr>
          <w:rFonts w:ascii="Calibri" w:hAnsi="Calibri"/>
          <w:i/>
        </w:rPr>
        <w:t xml:space="preserve">his wording should be used </w:t>
      </w:r>
      <w:r w:rsidR="00332F0C" w:rsidRPr="00332F0C">
        <w:rPr>
          <w:rFonts w:ascii="Calibri" w:hAnsi="Calibri"/>
          <w:b/>
          <w:i/>
          <w:u w:val="single"/>
        </w:rPr>
        <w:t xml:space="preserve">only </w:t>
      </w:r>
      <w:r w:rsidRPr="00332F0C">
        <w:rPr>
          <w:rFonts w:ascii="Calibri" w:hAnsi="Calibri"/>
          <w:b/>
          <w:i/>
          <w:u w:val="single"/>
        </w:rPr>
        <w:t>when applicable</w:t>
      </w:r>
      <w:r w:rsidRPr="00332F0C">
        <w:rPr>
          <w:rFonts w:ascii="Calibri" w:hAnsi="Calibri"/>
          <w:i/>
        </w:rPr>
        <w:t>)</w:t>
      </w:r>
    </w:p>
    <w:p w14:paraId="396E7255" w14:textId="77777777" w:rsidR="00363201" w:rsidRPr="00332F0C" w:rsidRDefault="00363201" w:rsidP="00332F0C">
      <w:pPr>
        <w:spacing w:line="240" w:lineRule="auto"/>
        <w:ind w:firstLine="0"/>
        <w:rPr>
          <w:rFonts w:ascii="Calibri" w:hAnsi="Calibri"/>
        </w:rPr>
      </w:pPr>
    </w:p>
    <w:p w14:paraId="5D24FC12" w14:textId="77777777" w:rsidR="00332F0C" w:rsidRPr="00332F0C" w:rsidRDefault="00073DE3" w:rsidP="00332F0C">
      <w:pPr>
        <w:tabs>
          <w:tab w:val="center" w:pos="1440"/>
          <w:tab w:val="right" w:pos="2880"/>
          <w:tab w:val="left" w:pos="3240"/>
          <w:tab w:val="right" w:pos="5040"/>
          <w:tab w:val="left" w:pos="5400"/>
          <w:tab w:val="left" w:pos="7200"/>
          <w:tab w:val="right" w:pos="9000"/>
        </w:tabs>
        <w:spacing w:line="240" w:lineRule="auto"/>
        <w:ind w:firstLine="0"/>
        <w:rPr>
          <w:rFonts w:ascii="Calibri" w:hAnsi="Calibri"/>
        </w:rPr>
      </w:pPr>
      <w:r w:rsidRPr="00332F0C">
        <w:rPr>
          <w:rFonts w:ascii="Calibri" w:hAnsi="Calibri"/>
        </w:rPr>
        <w:t xml:space="preserve">This consent form was read by the parent(s)/guardian(s)/substitute decision-maker (legally authorized representative), and both the person reading this consent </w:t>
      </w:r>
      <w:proofErr w:type="gramStart"/>
      <w:r w:rsidRPr="00332F0C">
        <w:rPr>
          <w:rFonts w:ascii="Calibri" w:hAnsi="Calibri"/>
        </w:rPr>
        <w:t>form  and</w:t>
      </w:r>
      <w:proofErr w:type="gramEnd"/>
      <w:r w:rsidRPr="00332F0C">
        <w:rPr>
          <w:rFonts w:ascii="Calibri" w:hAnsi="Calibri"/>
        </w:rPr>
        <w:t xml:space="preserve"> the  investigator are satisfied that</w:t>
      </w:r>
      <w:r w:rsidR="00332F0C" w:rsidRPr="00332F0C">
        <w:rPr>
          <w:rFonts w:ascii="Calibri" w:hAnsi="Calibri"/>
        </w:rPr>
        <w:t>:</w:t>
      </w:r>
    </w:p>
    <w:p w14:paraId="6EE72C88" w14:textId="77777777" w:rsidR="00332F0C" w:rsidRPr="00332F0C" w:rsidRDefault="0022016F" w:rsidP="006E06FA">
      <w:pPr>
        <w:numPr>
          <w:ilvl w:val="0"/>
          <w:numId w:val="18"/>
        </w:numPr>
        <w:spacing w:line="240" w:lineRule="auto"/>
        <w:rPr>
          <w:rFonts w:ascii="Calibri" w:hAnsi="Calibri" w:cs="Calibri"/>
        </w:rPr>
      </w:pPr>
      <w:r w:rsidRPr="00332F0C">
        <w:rPr>
          <w:rFonts w:ascii="Calibri" w:hAnsi="Calibri" w:cs="Calibri"/>
        </w:rPr>
        <w:t>T</w:t>
      </w:r>
      <w:r w:rsidR="00073DE3" w:rsidRPr="00332F0C">
        <w:rPr>
          <w:rFonts w:ascii="Calibri" w:hAnsi="Calibri" w:cs="Calibri"/>
        </w:rPr>
        <w:t>he study information was accurately explained to, and apparently understood by, the child/participant.</w:t>
      </w:r>
    </w:p>
    <w:p w14:paraId="35A4501F" w14:textId="77777777" w:rsidR="0022016F" w:rsidRPr="00332F0C" w:rsidRDefault="00073DE3" w:rsidP="006E06FA">
      <w:pPr>
        <w:numPr>
          <w:ilvl w:val="0"/>
          <w:numId w:val="18"/>
        </w:numPr>
        <w:spacing w:line="240" w:lineRule="auto"/>
        <w:rPr>
          <w:rFonts w:ascii="Calibri" w:hAnsi="Calibri" w:cs="Calibri"/>
        </w:rPr>
      </w:pPr>
      <w:r w:rsidRPr="00332F0C">
        <w:rPr>
          <w:rFonts w:ascii="Calibri" w:hAnsi="Calibri" w:cs="Calibri"/>
        </w:rPr>
        <w:t>The child/participant was given an opportunity to ask qu</w:t>
      </w:r>
      <w:r w:rsidR="0022016F" w:rsidRPr="00332F0C">
        <w:rPr>
          <w:rFonts w:ascii="Calibri" w:hAnsi="Calibri" w:cs="Calibri"/>
        </w:rPr>
        <w:t xml:space="preserve">estions, and all questions have been </w:t>
      </w:r>
      <w:r w:rsidRPr="00332F0C">
        <w:rPr>
          <w:rFonts w:ascii="Calibri" w:hAnsi="Calibri" w:cs="Calibri"/>
        </w:rPr>
        <w:t>answered</w:t>
      </w:r>
      <w:r w:rsidR="0022016F" w:rsidRPr="00332F0C">
        <w:rPr>
          <w:rFonts w:ascii="Calibri" w:hAnsi="Calibri" w:cs="Calibri"/>
        </w:rPr>
        <w:t>.</w:t>
      </w:r>
    </w:p>
    <w:p w14:paraId="7BA292B2" w14:textId="77777777" w:rsidR="00073DE3" w:rsidRPr="00332F0C" w:rsidRDefault="0022016F" w:rsidP="006E06FA">
      <w:pPr>
        <w:numPr>
          <w:ilvl w:val="0"/>
          <w:numId w:val="18"/>
        </w:numPr>
        <w:spacing w:line="240" w:lineRule="auto"/>
        <w:rPr>
          <w:rFonts w:ascii="Calibri" w:hAnsi="Calibri" w:cs="Calibri"/>
        </w:rPr>
      </w:pPr>
      <w:r w:rsidRPr="00332F0C">
        <w:rPr>
          <w:rFonts w:ascii="Calibri" w:hAnsi="Calibri" w:cs="Calibri"/>
        </w:rPr>
        <w:t>The child/participant assents to participating in the research.</w:t>
      </w:r>
      <w:r w:rsidR="00073DE3" w:rsidRPr="00332F0C">
        <w:rPr>
          <w:rFonts w:ascii="Calibri" w:hAnsi="Calibri" w:cs="Calibri"/>
        </w:rPr>
        <w:t xml:space="preserve"> </w:t>
      </w:r>
    </w:p>
    <w:p w14:paraId="26E2A3E9" w14:textId="77777777" w:rsidR="003D43AE" w:rsidRPr="00332F0C" w:rsidRDefault="003D43AE" w:rsidP="00332F0C">
      <w:pPr>
        <w:spacing w:line="240" w:lineRule="auto"/>
        <w:ind w:firstLine="0"/>
        <w:rPr>
          <w:rFonts w:ascii="Calibri" w:hAnsi="Calibri" w:cs="Calibri"/>
        </w:rPr>
      </w:pPr>
    </w:p>
    <w:p w14:paraId="5FB6F530" w14:textId="77777777" w:rsidR="002452B1" w:rsidRPr="00332F0C" w:rsidRDefault="002452B1" w:rsidP="00332F0C">
      <w:pPr>
        <w:spacing w:line="240" w:lineRule="auto"/>
        <w:ind w:firstLine="0"/>
        <w:rPr>
          <w:rFonts w:ascii="Calibri" w:hAnsi="Calibri" w:cs="Calibri"/>
          <w:bCs/>
        </w:rPr>
      </w:pPr>
    </w:p>
    <w:p w14:paraId="08E92096" w14:textId="77777777" w:rsidR="00363201" w:rsidRPr="00332F0C" w:rsidRDefault="00363201" w:rsidP="00332F0C">
      <w:pPr>
        <w:spacing w:line="240" w:lineRule="auto"/>
        <w:ind w:firstLine="0"/>
        <w:rPr>
          <w:rFonts w:ascii="Calibri" w:hAnsi="Calibri"/>
        </w:rPr>
      </w:pPr>
    </w:p>
    <w:p w14:paraId="7293CE6A" w14:textId="77777777" w:rsidR="00363201" w:rsidRPr="00332F0C" w:rsidRDefault="00363201" w:rsidP="00363201">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t xml:space="preserve"> </w:t>
      </w:r>
      <w:r w:rsidRPr="00332F0C">
        <w:rPr>
          <w:rFonts w:ascii="Calibri" w:hAnsi="Calibri"/>
        </w:rPr>
        <w:tab/>
      </w:r>
      <w:r w:rsidRPr="00332F0C">
        <w:rPr>
          <w:rFonts w:ascii="Calibri" w:hAnsi="Calibri"/>
          <w:u w:val="single"/>
        </w:rPr>
        <w:tab/>
      </w:r>
    </w:p>
    <w:p w14:paraId="2B62B3FE" w14:textId="77777777" w:rsidR="00363201" w:rsidRPr="00332F0C" w:rsidRDefault="00363201"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rPr>
        <w:t>Participant Name</w:t>
      </w:r>
    </w:p>
    <w:p w14:paraId="049FD7F1" w14:textId="77777777" w:rsidR="00363201" w:rsidRPr="00332F0C" w:rsidRDefault="00363201" w:rsidP="00363201">
      <w:pPr>
        <w:spacing w:line="240" w:lineRule="auto"/>
        <w:ind w:firstLine="0"/>
        <w:rPr>
          <w:rFonts w:ascii="Calibri" w:hAnsi="Calibri"/>
        </w:rPr>
      </w:pPr>
    </w:p>
    <w:p w14:paraId="032BE2AA" w14:textId="77777777" w:rsidR="00363201" w:rsidRPr="00332F0C" w:rsidRDefault="00363201" w:rsidP="00363201">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t xml:space="preserve"> </w:t>
      </w:r>
      <w:r w:rsidRPr="00332F0C">
        <w:rPr>
          <w:rFonts w:ascii="Calibri" w:hAnsi="Calibri"/>
        </w:rPr>
        <w:tab/>
      </w:r>
      <w:r w:rsidRPr="00332F0C">
        <w:rPr>
          <w:rFonts w:ascii="Calibri" w:hAnsi="Calibri"/>
          <w:u w:val="single"/>
        </w:rPr>
        <w:tab/>
      </w:r>
    </w:p>
    <w:p w14:paraId="45A34A61" w14:textId="77777777" w:rsidR="00363201" w:rsidRPr="00332F0C" w:rsidRDefault="00332F0C" w:rsidP="00363201">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332F0C">
        <w:rPr>
          <w:rFonts w:ascii="Calibri" w:hAnsi="Calibri"/>
        </w:rPr>
        <w:t>[Parent]/[</w:t>
      </w:r>
      <w:r w:rsidR="00363201" w:rsidRPr="00332F0C">
        <w:rPr>
          <w:rFonts w:ascii="Calibri" w:hAnsi="Calibri"/>
        </w:rPr>
        <w:t>Representative’s</w:t>
      </w:r>
      <w:r w:rsidRPr="00332F0C">
        <w:rPr>
          <w:rFonts w:ascii="Calibri" w:hAnsi="Calibri"/>
        </w:rPr>
        <w:t>]</w:t>
      </w:r>
      <w:r w:rsidR="00363201" w:rsidRPr="00332F0C">
        <w:rPr>
          <w:rFonts w:ascii="Calibri" w:hAnsi="Calibri"/>
        </w:rPr>
        <w:t xml:space="preserve"> Signature</w:t>
      </w:r>
      <w:r w:rsidR="00363201" w:rsidRPr="00332F0C">
        <w:rPr>
          <w:rFonts w:ascii="Calibri" w:hAnsi="Calibri"/>
        </w:rPr>
        <w:tab/>
      </w:r>
      <w:r w:rsidR="00363201" w:rsidRPr="00332F0C">
        <w:rPr>
          <w:rFonts w:ascii="Calibri" w:hAnsi="Calibri"/>
        </w:rPr>
        <w:tab/>
        <w:t>Printed name</w:t>
      </w:r>
      <w:r w:rsidR="00363201" w:rsidRPr="00332F0C">
        <w:rPr>
          <w:rFonts w:ascii="Calibri" w:hAnsi="Calibri"/>
        </w:rPr>
        <w:tab/>
      </w:r>
      <w:r w:rsidR="00363201" w:rsidRPr="00332F0C">
        <w:rPr>
          <w:rFonts w:ascii="Calibri" w:hAnsi="Calibri"/>
        </w:rPr>
        <w:tab/>
        <w:t>Date</w:t>
      </w:r>
    </w:p>
    <w:p w14:paraId="2469550B" w14:textId="77777777" w:rsidR="00363201" w:rsidRPr="00332F0C" w:rsidRDefault="00363201" w:rsidP="00363201">
      <w:pPr>
        <w:spacing w:line="240" w:lineRule="auto"/>
        <w:ind w:firstLine="0"/>
        <w:rPr>
          <w:rFonts w:ascii="Calibri" w:hAnsi="Calibri"/>
        </w:rPr>
      </w:pPr>
    </w:p>
    <w:p w14:paraId="77F03D64" w14:textId="77777777" w:rsidR="00363201" w:rsidRPr="00332F0C" w:rsidRDefault="00363201" w:rsidP="00363201">
      <w:pPr>
        <w:spacing w:line="240" w:lineRule="auto"/>
        <w:ind w:firstLine="0"/>
        <w:rPr>
          <w:rFonts w:ascii="Calibri" w:hAnsi="Calibri"/>
        </w:rPr>
      </w:pPr>
    </w:p>
    <w:p w14:paraId="56702096" w14:textId="77777777" w:rsidR="00363201" w:rsidRPr="00332F0C" w:rsidRDefault="00363201" w:rsidP="00363201">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332F0C">
        <w:rPr>
          <w:rFonts w:ascii="Calibri" w:hAnsi="Calibri"/>
          <w:u w:val="single"/>
        </w:rPr>
        <w:tab/>
      </w:r>
      <w:r w:rsidRPr="00332F0C">
        <w:rPr>
          <w:rFonts w:ascii="Calibri" w:hAnsi="Calibri"/>
        </w:rPr>
        <w:tab/>
      </w:r>
      <w:r w:rsidRPr="00332F0C">
        <w:rPr>
          <w:rFonts w:ascii="Calibri" w:hAnsi="Calibri"/>
          <w:u w:val="single"/>
        </w:rPr>
        <w:tab/>
      </w:r>
      <w:r w:rsidRPr="00332F0C">
        <w:rPr>
          <w:rFonts w:ascii="Calibri" w:hAnsi="Calibri"/>
        </w:rPr>
        <w:tab/>
      </w:r>
      <w:r w:rsidRPr="00332F0C">
        <w:rPr>
          <w:rFonts w:ascii="Calibri" w:hAnsi="Calibri"/>
          <w:u w:val="single"/>
        </w:rPr>
        <w:tab/>
      </w:r>
      <w:r w:rsidRPr="00332F0C">
        <w:rPr>
          <w:rFonts w:ascii="Calibri" w:hAnsi="Calibri"/>
        </w:rPr>
        <w:tab/>
      </w:r>
      <w:r w:rsidRPr="00332F0C">
        <w:rPr>
          <w:rFonts w:ascii="Calibri" w:hAnsi="Calibri"/>
          <w:u w:val="single"/>
        </w:rPr>
        <w:tab/>
      </w:r>
    </w:p>
    <w:p w14:paraId="269EECB1" w14:textId="77777777" w:rsidR="00363201" w:rsidRPr="00332F0C" w:rsidRDefault="00363201" w:rsidP="00363201">
      <w:pPr>
        <w:tabs>
          <w:tab w:val="center" w:pos="1440"/>
          <w:tab w:val="right" w:pos="2880"/>
          <w:tab w:val="left" w:pos="3240"/>
          <w:tab w:val="right" w:pos="5040"/>
          <w:tab w:val="left" w:pos="5400"/>
          <w:tab w:val="left" w:pos="7200"/>
          <w:tab w:val="right" w:pos="9000"/>
        </w:tabs>
        <w:spacing w:line="240" w:lineRule="auto"/>
        <w:ind w:firstLine="0"/>
        <w:rPr>
          <w:rFonts w:ascii="Calibri" w:hAnsi="Calibri"/>
        </w:rPr>
      </w:pPr>
      <w:r w:rsidRPr="00332F0C">
        <w:rPr>
          <w:rFonts w:ascii="Calibri" w:hAnsi="Calibri"/>
        </w:rPr>
        <w:tab/>
        <w:t>Signature of Person</w:t>
      </w:r>
      <w:r w:rsidRPr="00332F0C">
        <w:rPr>
          <w:rFonts w:ascii="Calibri" w:hAnsi="Calibri"/>
        </w:rPr>
        <w:tab/>
      </w:r>
      <w:r w:rsidRPr="00332F0C">
        <w:rPr>
          <w:rFonts w:ascii="Calibri" w:hAnsi="Calibri"/>
        </w:rPr>
        <w:tab/>
        <w:t>Printed name</w:t>
      </w:r>
      <w:r w:rsidRPr="00332F0C">
        <w:rPr>
          <w:rFonts w:ascii="Calibri" w:hAnsi="Calibri"/>
        </w:rPr>
        <w:tab/>
      </w:r>
      <w:r w:rsidRPr="00332F0C">
        <w:rPr>
          <w:rFonts w:ascii="Calibri" w:hAnsi="Calibri"/>
        </w:rPr>
        <w:tab/>
        <w:t>Study Role</w:t>
      </w:r>
      <w:r w:rsidRPr="00332F0C">
        <w:rPr>
          <w:rFonts w:ascii="Calibri" w:hAnsi="Calibri"/>
        </w:rPr>
        <w:tab/>
        <w:t>Date</w:t>
      </w:r>
    </w:p>
    <w:p w14:paraId="39EAFFBE" w14:textId="77777777" w:rsidR="00363201" w:rsidRPr="00F122B4"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332F0C">
        <w:rPr>
          <w:rFonts w:ascii="Calibri" w:hAnsi="Calibri"/>
        </w:rPr>
        <w:tab/>
        <w:t>Obtaining Consent</w:t>
      </w:r>
    </w:p>
    <w:p w14:paraId="0761F3C5" w14:textId="77777777" w:rsidR="00363201" w:rsidRDefault="00363201" w:rsidP="003163A3">
      <w:pPr>
        <w:spacing w:line="240" w:lineRule="auto"/>
        <w:ind w:firstLine="0"/>
        <w:rPr>
          <w:rFonts w:ascii="Calibri" w:hAnsi="Calibri"/>
          <w:highlight w:val="yellow"/>
        </w:rPr>
      </w:pPr>
    </w:p>
    <w:p w14:paraId="53D17494" w14:textId="77777777" w:rsidR="00363201" w:rsidRDefault="00363201" w:rsidP="003163A3">
      <w:pPr>
        <w:spacing w:line="240" w:lineRule="auto"/>
        <w:ind w:firstLine="0"/>
        <w:rPr>
          <w:rFonts w:ascii="Calibri" w:hAnsi="Calibri"/>
          <w:highlight w:val="yellow"/>
        </w:rPr>
      </w:pPr>
    </w:p>
    <w:p w14:paraId="25722B75" w14:textId="77777777" w:rsidR="00363201" w:rsidRDefault="00363201" w:rsidP="003163A3">
      <w:pPr>
        <w:spacing w:line="240" w:lineRule="auto"/>
        <w:ind w:firstLine="0"/>
        <w:rPr>
          <w:rFonts w:ascii="Calibri" w:hAnsi="Calibri"/>
          <w:highlight w:val="yellow"/>
        </w:rPr>
      </w:pPr>
    </w:p>
    <w:p w14:paraId="27F9EB3E" w14:textId="77777777" w:rsidR="003A2F42" w:rsidRDefault="003A2F42" w:rsidP="003A2F42">
      <w:pPr>
        <w:spacing w:line="240" w:lineRule="auto"/>
        <w:ind w:firstLine="0"/>
        <w:rPr>
          <w:rFonts w:ascii="Calibri" w:hAnsi="Calibri" w:cs="Calibri"/>
          <w:b/>
          <w:bCs/>
        </w:rPr>
      </w:pPr>
      <w:r w:rsidRPr="003A2F42">
        <w:rPr>
          <w:rFonts w:ascii="Calibri" w:hAnsi="Calibri" w:cs="Calibri"/>
          <w:b/>
          <w:bCs/>
        </w:rPr>
        <w:t>When a Substitute Decision Maker (SDM) becomes necessary during the course of a study: (‘Substitute Decision Maker –Ongoing Consent’)</w:t>
      </w:r>
    </w:p>
    <w:p w14:paraId="39C264CB" w14:textId="77777777" w:rsidR="003A2F42" w:rsidRPr="003A2F42" w:rsidRDefault="003A2F42" w:rsidP="003A2F42">
      <w:pPr>
        <w:spacing w:line="240" w:lineRule="auto"/>
        <w:ind w:firstLine="0"/>
        <w:rPr>
          <w:rFonts w:ascii="Calibri" w:hAnsi="Calibri" w:cs="Calibri"/>
          <w:b/>
          <w:bCs/>
          <w:sz w:val="22"/>
          <w:szCs w:val="22"/>
          <w:lang w:eastAsia="en-CA"/>
        </w:rPr>
      </w:pPr>
    </w:p>
    <w:p w14:paraId="71A18D38" w14:textId="77777777" w:rsidR="003A2F42" w:rsidRPr="003A2F42" w:rsidRDefault="003A2F42" w:rsidP="003A2F42">
      <w:pPr>
        <w:spacing w:line="240" w:lineRule="auto"/>
        <w:ind w:firstLine="0"/>
        <w:rPr>
          <w:rFonts w:ascii="Calibri" w:hAnsi="Calibri" w:cs="Calibri"/>
        </w:rPr>
      </w:pPr>
      <w:r w:rsidRPr="003A2F42">
        <w:rPr>
          <w:rFonts w:ascii="Calibri" w:hAnsi="Calibri" w:cs="Calibri"/>
        </w:rPr>
        <w:t xml:space="preserve">During a study, a person may lose the capacity to consent, either due to natural disease progression or some other circumstance.  In this case, you as their SDM may be asked to </w:t>
      </w:r>
      <w:r w:rsidRPr="003A2F42">
        <w:rPr>
          <w:rFonts w:ascii="Calibri" w:hAnsi="Calibri" w:cs="Calibri"/>
        </w:rPr>
        <w:lastRenderedPageBreak/>
        <w:t>provide consent on their behalf to continue in the study. You should consider what the participant’s wishes are or were, and whether continuing in the study might be of benefit or harm. The participant may be able to provide their assent to continue in the study as well.</w:t>
      </w:r>
    </w:p>
    <w:p w14:paraId="5DB39680" w14:textId="77777777" w:rsidR="003A2F42" w:rsidRDefault="003A2F42" w:rsidP="003163A3">
      <w:pPr>
        <w:spacing w:line="240" w:lineRule="auto"/>
        <w:ind w:firstLine="0"/>
        <w:rPr>
          <w:rFonts w:ascii="Calibri" w:hAnsi="Calibri"/>
          <w:highlight w:val="yellow"/>
        </w:rPr>
      </w:pPr>
    </w:p>
    <w:p w14:paraId="4DA1A1C3" w14:textId="77777777" w:rsidR="00534663" w:rsidRPr="00C76E7E" w:rsidRDefault="00F6351F" w:rsidP="00534663">
      <w:pPr>
        <w:spacing w:line="240" w:lineRule="auto"/>
        <w:ind w:firstLine="0"/>
        <w:rPr>
          <w:rFonts w:ascii="Calibri" w:hAnsi="Calibri"/>
          <w:b/>
          <w:sz w:val="28"/>
        </w:rPr>
      </w:pPr>
      <w:hyperlink w:anchor="Guidance_Use_of_Translators_Witnesses" w:history="1">
        <w:r w:rsidR="00534663" w:rsidRPr="00A53A3D">
          <w:rPr>
            <w:rStyle w:val="Hyperlink"/>
            <w:rFonts w:ascii="Calibri" w:hAnsi="Calibri"/>
            <w:b/>
            <w:sz w:val="28"/>
          </w:rPr>
          <w:t>Use of Translators/Witnesses</w:t>
        </w:r>
      </w:hyperlink>
    </w:p>
    <w:p w14:paraId="4CC799F2" w14:textId="77777777" w:rsidR="00534663" w:rsidRDefault="00534663" w:rsidP="003163A3">
      <w:pPr>
        <w:spacing w:line="240" w:lineRule="auto"/>
        <w:ind w:firstLine="0"/>
        <w:rPr>
          <w:rFonts w:ascii="Calibri" w:hAnsi="Calibri"/>
          <w:highlight w:val="yellow"/>
        </w:rPr>
      </w:pPr>
    </w:p>
    <w:p w14:paraId="2069A62B" w14:textId="77777777" w:rsidR="003A2F42" w:rsidRDefault="003A2F42" w:rsidP="003163A3">
      <w:pPr>
        <w:spacing w:line="240" w:lineRule="auto"/>
        <w:ind w:firstLine="0"/>
        <w:rPr>
          <w:rFonts w:ascii="Calibri" w:hAnsi="Calibri"/>
          <w:highlight w:val="yellow"/>
        </w:rPr>
      </w:pPr>
    </w:p>
    <w:p w14:paraId="10187D84" w14:textId="77777777" w:rsidR="00A62A19" w:rsidRDefault="00A62A19" w:rsidP="00AF44C6">
      <w:pPr>
        <w:pStyle w:val="consenttext"/>
        <w:jc w:val="left"/>
        <w:rPr>
          <w:rFonts w:ascii="Calibri" w:hAnsi="Calibri" w:cs="Arial"/>
          <w:sz w:val="24"/>
          <w:szCs w:val="24"/>
          <w:highlight w:val="yellow"/>
        </w:rPr>
      </w:pPr>
    </w:p>
    <w:p w14:paraId="1693E5C8" w14:textId="77777777" w:rsidR="00A66F5A" w:rsidRDefault="00A66F5A" w:rsidP="00A66F5A">
      <w:pPr>
        <w:spacing w:line="240" w:lineRule="auto"/>
        <w:ind w:right="1440" w:firstLine="0"/>
        <w:rPr>
          <w:rFonts w:ascii="Calibri" w:hAnsi="Calibri"/>
          <w:b/>
          <w:iCs/>
        </w:rPr>
      </w:pPr>
      <w:r>
        <w:rPr>
          <w:rFonts w:ascii="Calibri" w:hAnsi="Calibri"/>
          <w:b/>
          <w:iCs/>
        </w:rPr>
        <w:t>Future Contact</w:t>
      </w:r>
    </w:p>
    <w:p w14:paraId="42E2DF4E" w14:textId="77777777" w:rsidR="00AF44C6" w:rsidRDefault="00AF44C6" w:rsidP="00A66F5A">
      <w:pPr>
        <w:spacing w:line="240" w:lineRule="auto"/>
        <w:ind w:right="1440" w:firstLine="0"/>
        <w:rPr>
          <w:rFonts w:ascii="Calibri" w:hAnsi="Calibri"/>
          <w:b/>
          <w:iCs/>
        </w:rPr>
      </w:pPr>
    </w:p>
    <w:p w14:paraId="149D8F47" w14:textId="77777777" w:rsidR="00A66F5A" w:rsidRPr="00C70BA6" w:rsidRDefault="00A66F5A" w:rsidP="00AF44C6">
      <w:pPr>
        <w:spacing w:line="240" w:lineRule="auto"/>
        <w:ind w:firstLine="0"/>
        <w:rPr>
          <w:rFonts w:ascii="Calibri" w:hAnsi="Calibri" w:cs="Calibri"/>
          <w:i/>
        </w:rPr>
      </w:pPr>
      <w:r w:rsidRPr="00C70BA6">
        <w:rPr>
          <w:rFonts w:ascii="Calibri" w:hAnsi="Calibri" w:cs="Calibri"/>
          <w:i/>
        </w:rPr>
        <w:t>If researchers wish to contact participants later to participate in other studies, include this request with an appropriate yes/no tick box. Researchers are encouraged to include this request if there is any chance that they may wish to ask participants to participate in future studies.</w:t>
      </w:r>
    </w:p>
    <w:p w14:paraId="7B8E4565" w14:textId="77777777" w:rsidR="003E757B" w:rsidRPr="00AF44C6" w:rsidRDefault="003E757B" w:rsidP="00A510FB">
      <w:pPr>
        <w:spacing w:line="240" w:lineRule="auto"/>
        <w:ind w:firstLine="0"/>
        <w:rPr>
          <w:rFonts w:ascii="Calibri" w:hAnsi="Calibri" w:cs="Arial"/>
        </w:rPr>
      </w:pPr>
    </w:p>
    <w:p w14:paraId="1C093326" w14:textId="77777777" w:rsidR="002302C1" w:rsidRPr="00AF44C6" w:rsidRDefault="002302C1" w:rsidP="00A510FB">
      <w:pPr>
        <w:spacing w:line="240" w:lineRule="auto"/>
        <w:ind w:firstLine="0"/>
        <w:rPr>
          <w:rFonts w:ascii="Calibri" w:hAnsi="Calibri" w:cs="Arial"/>
        </w:rPr>
      </w:pPr>
    </w:p>
    <w:p w14:paraId="27FBEB3C" w14:textId="77777777" w:rsidR="00A510FB" w:rsidRPr="00AF44C6" w:rsidRDefault="00A510FB" w:rsidP="00A510FB">
      <w:pPr>
        <w:spacing w:line="240" w:lineRule="auto"/>
        <w:ind w:firstLine="0"/>
        <w:rPr>
          <w:rFonts w:ascii="Calibri" w:hAnsi="Calibri" w:cs="Arial"/>
          <w:b/>
          <w:sz w:val="28"/>
          <w:lang w:val="en-US"/>
        </w:rPr>
      </w:pPr>
      <w:r w:rsidRPr="00AF44C6">
        <w:rPr>
          <w:rFonts w:ascii="Calibri" w:hAnsi="Calibri" w:cs="Arial"/>
          <w:b/>
          <w:sz w:val="28"/>
          <w:lang w:val="en-US"/>
        </w:rPr>
        <w:t xml:space="preserve">When participant regains </w:t>
      </w:r>
      <w:r w:rsidR="00A023AB">
        <w:rPr>
          <w:rFonts w:ascii="Calibri" w:hAnsi="Calibri" w:cs="Arial"/>
          <w:b/>
          <w:sz w:val="28"/>
          <w:lang w:val="en-US"/>
        </w:rPr>
        <w:t xml:space="preserve">capacity to </w:t>
      </w:r>
      <w:r w:rsidRPr="00AF44C6">
        <w:rPr>
          <w:rFonts w:ascii="Calibri" w:hAnsi="Calibri" w:cs="Arial"/>
          <w:b/>
          <w:sz w:val="28"/>
          <w:lang w:val="en-US"/>
        </w:rPr>
        <w:t>consent</w:t>
      </w:r>
    </w:p>
    <w:p w14:paraId="067C19A4" w14:textId="77777777" w:rsidR="00A510FB" w:rsidRPr="00A510FB" w:rsidRDefault="00A510FB" w:rsidP="00A510FB">
      <w:pPr>
        <w:spacing w:line="240" w:lineRule="auto"/>
        <w:ind w:firstLine="0"/>
        <w:rPr>
          <w:rFonts w:ascii="Calibri" w:hAnsi="Calibri" w:cs="Arial"/>
          <w:lang w:val="en-US"/>
        </w:rPr>
      </w:pPr>
    </w:p>
    <w:p w14:paraId="61F06EEF" w14:textId="77777777" w:rsidR="00A510FB" w:rsidRPr="00A510FB" w:rsidRDefault="00A510FB" w:rsidP="00E25170">
      <w:pPr>
        <w:spacing w:line="240" w:lineRule="auto"/>
        <w:ind w:firstLine="0"/>
        <w:rPr>
          <w:rFonts w:ascii="Calibri" w:hAnsi="Calibri" w:cs="Arial"/>
          <w:b/>
          <w:lang w:val="en-US"/>
        </w:rPr>
      </w:pPr>
      <w:r w:rsidRPr="00A510FB">
        <w:rPr>
          <w:rFonts w:ascii="Calibri" w:hAnsi="Calibri" w:cs="Arial"/>
          <w:b/>
          <w:lang w:val="en-US"/>
        </w:rPr>
        <w:t xml:space="preserve">Participant’s Acceptance of Substitute Decision Maker’s Consent </w:t>
      </w:r>
    </w:p>
    <w:p w14:paraId="5FDCB62B" w14:textId="77777777" w:rsidR="00A510FB" w:rsidRDefault="00A510FB" w:rsidP="00AD6968">
      <w:pPr>
        <w:spacing w:line="240" w:lineRule="auto"/>
        <w:ind w:firstLine="0"/>
        <w:rPr>
          <w:rFonts w:ascii="Calibri" w:hAnsi="Calibri" w:cs="Arial"/>
          <w:lang w:val="en-US"/>
        </w:rPr>
      </w:pPr>
      <w:r w:rsidRPr="00A510FB">
        <w:rPr>
          <w:rFonts w:ascii="Calibri" w:hAnsi="Calibri" w:cs="Arial"/>
          <w:lang w:val="en-US"/>
        </w:rPr>
        <w:t>Your illness made it impossible for you to participate in the informed consent process, so your substitute decision maker’s (SDM) consent was obtained on your behalf. Your SDM agreed to your participation in this research study. Now that your condition has improved we would like to inform you of the details of the study and obtain your consent. The Participant Informed Consent Form will be reviewed with you and then you may agree or disagree with the decision made by your SDM.</w:t>
      </w:r>
    </w:p>
    <w:p w14:paraId="31456650" w14:textId="77777777" w:rsidR="00A510FB" w:rsidRDefault="00A510FB" w:rsidP="00E25170">
      <w:pPr>
        <w:spacing w:line="240" w:lineRule="auto"/>
        <w:ind w:firstLine="0"/>
        <w:rPr>
          <w:rFonts w:ascii="Calibri" w:hAnsi="Calibri"/>
          <w:szCs w:val="22"/>
          <w:lang w:val="en-US"/>
        </w:rPr>
      </w:pPr>
    </w:p>
    <w:p w14:paraId="4E72EAF8" w14:textId="77777777" w:rsidR="00A510FB" w:rsidRPr="00A510FB" w:rsidRDefault="00A510FB" w:rsidP="00A510FB">
      <w:pPr>
        <w:spacing w:line="240" w:lineRule="auto"/>
        <w:ind w:firstLine="0"/>
        <w:rPr>
          <w:rFonts w:ascii="Calibri" w:hAnsi="Calibri" w:cs="Arial"/>
          <w:lang w:val="en-US"/>
        </w:rPr>
      </w:pPr>
      <w:r w:rsidRPr="00A510FB">
        <w:rPr>
          <w:rFonts w:ascii="Calibri" w:hAnsi="Calibri" w:cs="Arial"/>
          <w:lang w:val="en-US"/>
        </w:rPr>
        <w:t>My signature on this consent form means:</w:t>
      </w:r>
    </w:p>
    <w:p w14:paraId="29AD191E"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have read and understood the participant information and consent form. </w:t>
      </w:r>
    </w:p>
    <w:p w14:paraId="70A95263"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have had the opportunity to ask questions and have had satisfactory responses to my questions. </w:t>
      </w:r>
    </w:p>
    <w:p w14:paraId="2ACA8C8A"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my participation in this study is voluntary</w:t>
      </w:r>
    </w:p>
    <w:p w14:paraId="377E4541"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I am completely free at any time to refuse to participate or to withdraw from this study at any time, and that this will not change the quality of care that I receive.</w:t>
      </w:r>
    </w:p>
    <w:p w14:paraId="02338E28"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 xml:space="preserve">I authorize access to my health record and samples as described in this consent form. </w:t>
      </w:r>
    </w:p>
    <w:p w14:paraId="0EE14936" w14:textId="77777777" w:rsidR="00A510FB" w:rsidRPr="00A510FB" w:rsidRDefault="00A510FB" w:rsidP="006E06FA">
      <w:pPr>
        <w:numPr>
          <w:ilvl w:val="0"/>
          <w:numId w:val="19"/>
        </w:numPr>
        <w:spacing w:line="240" w:lineRule="auto"/>
        <w:rPr>
          <w:rFonts w:ascii="Calibri" w:hAnsi="Calibri" w:cs="Arial"/>
          <w:lang w:val="en-US"/>
        </w:rPr>
      </w:pPr>
      <w:r w:rsidRPr="00A510FB">
        <w:rPr>
          <w:rFonts w:ascii="Calibri" w:hAnsi="Calibri" w:cs="Arial"/>
          <w:lang w:val="en-US"/>
        </w:rPr>
        <w:t>I understand that I am not waiving any of my legal rights as a result of signing this consent form.</w:t>
      </w:r>
    </w:p>
    <w:p w14:paraId="73C24454" w14:textId="77777777" w:rsidR="00A510FB" w:rsidRPr="00A510FB" w:rsidRDefault="00A510FB" w:rsidP="00A510FB">
      <w:pPr>
        <w:spacing w:line="240" w:lineRule="auto"/>
        <w:ind w:firstLine="0"/>
        <w:rPr>
          <w:rFonts w:ascii="Calibri" w:hAnsi="Calibri" w:cs="Arial"/>
          <w:lang w:val="en-US"/>
        </w:rPr>
      </w:pPr>
    </w:p>
    <w:p w14:paraId="7EC445B2" w14:textId="77777777" w:rsidR="00C829C8" w:rsidRPr="00AF44C6" w:rsidRDefault="00C829C8" w:rsidP="00C829C8">
      <w:pPr>
        <w:spacing w:line="240" w:lineRule="auto"/>
        <w:ind w:firstLine="0"/>
        <w:rPr>
          <w:rFonts w:ascii="Calibri" w:hAnsi="Calibri" w:cs="Calibri"/>
        </w:rPr>
      </w:pPr>
      <w:r w:rsidRPr="00FF27D4">
        <w:rPr>
          <w:rFonts w:ascii="Calibri" w:hAnsi="Calibri" w:cs="Calibri"/>
        </w:rPr>
        <w:t xml:space="preserve">If you do not wish to continue participation in this study you may request that your study data be withdrawn. </w:t>
      </w:r>
      <w:r w:rsidRPr="00AF44C6">
        <w:rPr>
          <w:rFonts w:ascii="Calibri" w:hAnsi="Calibri" w:cs="Calibri"/>
        </w:rPr>
        <w:t xml:space="preserve">This request will be respected to the extent possible. Please note however that there may be exceptions where the data </w:t>
      </w:r>
      <w:r w:rsidRPr="00AF44C6">
        <w:rPr>
          <w:rFonts w:ascii="Calibri" w:hAnsi="Calibri" w:cs="Calibri"/>
          <w:b/>
          <w:i/>
        </w:rPr>
        <w:t>[and/or samples]</w:t>
      </w:r>
      <w:r w:rsidRPr="00AF44C6">
        <w:rPr>
          <w:rFonts w:ascii="Calibri" w:hAnsi="Calibri" w:cs="Calibri"/>
        </w:rPr>
        <w:t xml:space="preserve"> will not be able to be withdrawn. You may discuss this further with the study doctor.</w:t>
      </w:r>
    </w:p>
    <w:p w14:paraId="4AB2AF2E" w14:textId="77777777" w:rsidR="00A510FB" w:rsidRPr="00AF44C6" w:rsidRDefault="00A510FB" w:rsidP="00A510FB">
      <w:pPr>
        <w:spacing w:line="240" w:lineRule="auto"/>
        <w:ind w:firstLine="0"/>
        <w:rPr>
          <w:rFonts w:ascii="Calibri" w:hAnsi="Calibri" w:cs="Arial"/>
          <w:lang w:val="en-US"/>
        </w:rPr>
      </w:pPr>
    </w:p>
    <w:p w14:paraId="43F758BE" w14:textId="77777777" w:rsidR="00A510FB" w:rsidRPr="00A510FB" w:rsidRDefault="00A510FB" w:rsidP="00A510FB">
      <w:pPr>
        <w:spacing w:line="240" w:lineRule="auto"/>
        <w:ind w:firstLine="0"/>
        <w:rPr>
          <w:rFonts w:ascii="Calibri" w:hAnsi="Calibri" w:cs="Arial"/>
          <w:lang w:val="en-US"/>
        </w:rPr>
      </w:pPr>
      <w:r w:rsidRPr="00A510FB">
        <w:rPr>
          <w:rFonts w:ascii="Calibri" w:hAnsi="Calibri" w:cs="Arial"/>
          <w:lang w:val="en-US"/>
        </w:rPr>
        <w:lastRenderedPageBreak/>
        <w:t xml:space="preserve">I will receive a signed </w:t>
      </w:r>
      <w:r w:rsidR="00AF44C6">
        <w:rPr>
          <w:rFonts w:ascii="Calibri" w:hAnsi="Calibri" w:cs="Arial"/>
          <w:lang w:val="en-US"/>
        </w:rPr>
        <w:t xml:space="preserve">and dated </w:t>
      </w:r>
      <w:r w:rsidRPr="00A510FB">
        <w:rPr>
          <w:rFonts w:ascii="Calibri" w:hAnsi="Calibri" w:cs="Arial"/>
          <w:lang w:val="en-US"/>
        </w:rPr>
        <w:t>copy of this consent form for my own records.</w:t>
      </w:r>
    </w:p>
    <w:p w14:paraId="0314537C" w14:textId="77777777" w:rsidR="00A510FB" w:rsidRPr="00A510FB" w:rsidRDefault="00A510FB" w:rsidP="00A510FB">
      <w:pPr>
        <w:spacing w:line="240" w:lineRule="auto"/>
        <w:ind w:firstLine="0"/>
        <w:rPr>
          <w:rFonts w:ascii="Calibri" w:hAnsi="Calibri" w:cs="Arial"/>
          <w:lang w:val="en-US"/>
        </w:rPr>
      </w:pPr>
    </w:p>
    <w:p w14:paraId="3DD36316" w14:textId="77777777" w:rsidR="00A66F5A" w:rsidRPr="00A510FB" w:rsidRDefault="00A510FB" w:rsidP="00A510FB">
      <w:pPr>
        <w:spacing w:line="240" w:lineRule="auto"/>
        <w:ind w:firstLine="0"/>
        <w:rPr>
          <w:rFonts w:ascii="Calibri" w:hAnsi="Calibri" w:cs="Arial"/>
          <w:lang w:val="en-US"/>
        </w:rPr>
      </w:pPr>
      <w:r w:rsidRPr="00A510FB">
        <w:rPr>
          <w:rFonts w:ascii="Calibri" w:hAnsi="Calibri" w:cs="Arial"/>
          <w:lang w:val="en-US"/>
        </w:rPr>
        <w:t>I consent to participate in this study.</w:t>
      </w:r>
    </w:p>
    <w:p w14:paraId="718D0ED2" w14:textId="77777777" w:rsidR="00A66F5A" w:rsidRDefault="00A66F5A" w:rsidP="00A510FB">
      <w:pPr>
        <w:spacing w:line="240" w:lineRule="auto"/>
        <w:ind w:firstLine="0"/>
        <w:rPr>
          <w:rFonts w:ascii="Calibri" w:hAnsi="Calibri" w:cs="Arial"/>
          <w:lang w:val="en-US"/>
        </w:rPr>
      </w:pPr>
    </w:p>
    <w:p w14:paraId="4B7E783D" w14:textId="77777777" w:rsidR="00D95AF3" w:rsidRPr="00C20C04" w:rsidRDefault="00D95AF3" w:rsidP="00D95AF3">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Pr="00C20C04">
        <w:rPr>
          <w:rFonts w:ascii="Calibri" w:hAnsi="Calibri"/>
          <w:u w:val="single"/>
        </w:rPr>
        <w:tab/>
      </w:r>
      <w:r>
        <w:rPr>
          <w:rFonts w:ascii="Calibri" w:hAnsi="Calibri"/>
          <w:u w:val="single"/>
        </w:rPr>
        <w:t xml:space="preserve"> </w:t>
      </w:r>
      <w:r w:rsidRPr="00C20C04">
        <w:rPr>
          <w:rFonts w:ascii="Calibri" w:hAnsi="Calibri"/>
        </w:rPr>
        <w:tab/>
      </w:r>
      <w:r w:rsidRPr="00C20C04">
        <w:rPr>
          <w:rFonts w:ascii="Calibri" w:hAnsi="Calibri"/>
          <w:u w:val="single"/>
        </w:rPr>
        <w:tab/>
      </w:r>
    </w:p>
    <w:p w14:paraId="4DD79001" w14:textId="77777777" w:rsidR="00D95AF3" w:rsidRPr="00E937F4" w:rsidRDefault="00D95AF3" w:rsidP="00D95AF3">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Date</w:t>
      </w:r>
    </w:p>
    <w:p w14:paraId="61BC5A04" w14:textId="77777777" w:rsidR="00D95AF3" w:rsidRDefault="00D95AF3" w:rsidP="00D95AF3">
      <w:pPr>
        <w:spacing w:line="240" w:lineRule="auto"/>
        <w:ind w:firstLine="0"/>
        <w:rPr>
          <w:rFonts w:ascii="Calibri" w:hAnsi="Calibri"/>
        </w:rPr>
      </w:pPr>
    </w:p>
    <w:p w14:paraId="11D63BA0" w14:textId="77777777" w:rsidR="00D95AF3" w:rsidRPr="00E338DE" w:rsidRDefault="00D95AF3" w:rsidP="00D95AF3">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Pr="00C20C04">
        <w:rPr>
          <w:rFonts w:ascii="Calibri" w:hAnsi="Calibri"/>
          <w:u w:val="single"/>
        </w:rPr>
        <w:tab/>
      </w:r>
      <w:r w:rsidRPr="00C20C04">
        <w:rPr>
          <w:rFonts w:ascii="Calibri" w:hAnsi="Calibri"/>
        </w:rPr>
        <w:tab/>
      </w:r>
      <w:r w:rsidRPr="00C20C04">
        <w:rPr>
          <w:rFonts w:ascii="Calibri" w:hAnsi="Calibri"/>
          <w:u w:val="single"/>
        </w:rPr>
        <w:tab/>
      </w:r>
    </w:p>
    <w:p w14:paraId="62BA1961" w14:textId="77777777" w:rsidR="00D95AF3" w:rsidRPr="00445A87" w:rsidRDefault="00D95AF3" w:rsidP="00D95AF3">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Pr="00445A87">
        <w:rPr>
          <w:rFonts w:ascii="Calibri" w:hAnsi="Calibri"/>
          <w:highlight w:val="yellow"/>
        </w:rPr>
        <w:t>Signature of Person</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Study Role</w:t>
      </w:r>
      <w:r w:rsidRPr="00445A87">
        <w:rPr>
          <w:rFonts w:ascii="Calibri" w:hAnsi="Calibri"/>
          <w:highlight w:val="yellow"/>
        </w:rPr>
        <w:tab/>
        <w:t>Date</w:t>
      </w:r>
    </w:p>
    <w:p w14:paraId="186C772E" w14:textId="77777777" w:rsidR="00D95AF3" w:rsidRPr="00F122B4" w:rsidRDefault="00D95AF3" w:rsidP="00D95AF3">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t>Obtaining Consent</w:t>
      </w:r>
    </w:p>
    <w:p w14:paraId="1424EA7E" w14:textId="77777777" w:rsidR="00D95AF3" w:rsidRDefault="00D95AF3" w:rsidP="00A510FB">
      <w:pPr>
        <w:spacing w:line="240" w:lineRule="auto"/>
        <w:ind w:firstLine="0"/>
        <w:rPr>
          <w:rFonts w:ascii="Calibri" w:hAnsi="Calibri" w:cs="Arial"/>
          <w:lang w:val="en-US"/>
        </w:rPr>
      </w:pPr>
    </w:p>
    <w:p w14:paraId="6744A1E3" w14:textId="77777777" w:rsidR="000E50A7" w:rsidRDefault="000E50A7" w:rsidP="00D95AF3">
      <w:pPr>
        <w:spacing w:line="240" w:lineRule="auto"/>
        <w:ind w:firstLine="0"/>
        <w:rPr>
          <w:rFonts w:ascii="Calibri" w:hAnsi="Calibri" w:cs="Arial"/>
          <w:lang w:val="en-US"/>
        </w:rPr>
        <w:sectPr w:rsidR="000E50A7" w:rsidSect="00F50E54">
          <w:type w:val="continuous"/>
          <w:pgSz w:w="12240" w:h="15840" w:code="1"/>
          <w:pgMar w:top="1440" w:right="1714" w:bottom="1440" w:left="1440" w:header="706" w:footer="706" w:gutter="0"/>
          <w:cols w:space="708"/>
          <w:titlePg/>
          <w:docGrid w:linePitch="360"/>
        </w:sectPr>
      </w:pPr>
      <w:bookmarkStart w:id="51" w:name="Appendix_I"/>
      <w:bookmarkEnd w:id="51"/>
    </w:p>
    <w:p w14:paraId="4F03718F" w14:textId="77777777" w:rsidR="0040367A" w:rsidRDefault="0040367A" w:rsidP="00D95AF3">
      <w:pPr>
        <w:spacing w:line="240" w:lineRule="auto"/>
        <w:ind w:firstLine="0"/>
        <w:rPr>
          <w:rFonts w:ascii="Calibri" w:hAnsi="Calibri" w:cs="Arial"/>
          <w:b/>
          <w:color w:val="4F81BD"/>
          <w:sz w:val="28"/>
          <w:szCs w:val="22"/>
          <w:u w:val="single"/>
          <w:lang w:val="en-US"/>
        </w:rPr>
        <w:sectPr w:rsidR="0040367A" w:rsidSect="000E50A7">
          <w:footerReference w:type="default" r:id="rId16"/>
          <w:type w:val="continuous"/>
          <w:pgSz w:w="12240" w:h="15840" w:code="1"/>
          <w:pgMar w:top="1440" w:right="1714" w:bottom="1440" w:left="1440" w:header="706" w:footer="706" w:gutter="0"/>
          <w:cols w:space="708"/>
          <w:titlePg/>
          <w:docGrid w:linePitch="360"/>
        </w:sectPr>
      </w:pPr>
    </w:p>
    <w:p w14:paraId="52284A99" w14:textId="77777777" w:rsidR="00A62A19" w:rsidRPr="005233EB" w:rsidRDefault="00A62A19" w:rsidP="00D95AF3">
      <w:pPr>
        <w:spacing w:line="240" w:lineRule="auto"/>
        <w:ind w:firstLine="0"/>
        <w:rPr>
          <w:rFonts w:ascii="Calibri" w:hAnsi="Calibri" w:cs="Arial"/>
          <w:b/>
          <w:highlight w:val="yellow"/>
          <w:u w:val="single"/>
        </w:rPr>
      </w:pPr>
      <w:r w:rsidRPr="005233EB">
        <w:rPr>
          <w:rFonts w:ascii="Calibri" w:hAnsi="Calibri" w:cs="Arial"/>
          <w:b/>
          <w:color w:val="4F81BD"/>
          <w:sz w:val="28"/>
          <w:szCs w:val="22"/>
          <w:u w:val="single"/>
          <w:lang w:val="en-US"/>
        </w:rPr>
        <w:lastRenderedPageBreak/>
        <w:t>Appendix I</w:t>
      </w:r>
    </w:p>
    <w:p w14:paraId="6EC2ACA4" w14:textId="77777777" w:rsidR="00984F79" w:rsidRDefault="00984F79" w:rsidP="00D95AF3">
      <w:pPr>
        <w:spacing w:line="240" w:lineRule="auto"/>
        <w:ind w:firstLine="0"/>
        <w:rPr>
          <w:rFonts w:ascii="Calibri" w:hAnsi="Calibri"/>
          <w:i/>
          <w:lang w:val="en-US"/>
        </w:rPr>
      </w:pPr>
    </w:p>
    <w:p w14:paraId="3D660058" w14:textId="77777777" w:rsidR="00984F79" w:rsidRPr="00E338DE" w:rsidRDefault="00984F79" w:rsidP="00984F79">
      <w:pPr>
        <w:pStyle w:val="Title"/>
        <w:jc w:val="left"/>
        <w:rPr>
          <w:rFonts w:ascii="Calibri" w:hAnsi="Calibri" w:cs="Arial"/>
          <w:color w:val="4F81BD"/>
          <w:sz w:val="28"/>
          <w:szCs w:val="28"/>
        </w:rPr>
      </w:pPr>
      <w:r w:rsidRPr="00E338DE">
        <w:rPr>
          <w:rFonts w:ascii="Calibri" w:hAnsi="Calibri" w:cs="Arial"/>
          <w:color w:val="4F81BD"/>
          <w:sz w:val="28"/>
          <w:szCs w:val="28"/>
        </w:rPr>
        <w:t>How to use this document</w:t>
      </w:r>
    </w:p>
    <w:p w14:paraId="0D28180C" w14:textId="77777777" w:rsidR="00984F79" w:rsidRPr="00E338DE" w:rsidRDefault="00984F79" w:rsidP="00984F79">
      <w:pPr>
        <w:pStyle w:val="Title"/>
        <w:jc w:val="left"/>
        <w:rPr>
          <w:rFonts w:ascii="Calibri" w:hAnsi="Calibri" w:cs="Arial"/>
          <w:b w:val="0"/>
        </w:rPr>
      </w:pPr>
      <w:r w:rsidRPr="00E338DE">
        <w:rPr>
          <w:rFonts w:ascii="Calibri" w:hAnsi="Calibri" w:cs="Arial"/>
          <w:b w:val="0"/>
        </w:rPr>
        <w:t xml:space="preserve">This document is intended to assist investigators in producing consent forms that meet the </w:t>
      </w:r>
      <w:r>
        <w:rPr>
          <w:rFonts w:ascii="Calibri" w:hAnsi="Calibri" w:cs="Arial"/>
          <w:b w:val="0"/>
        </w:rPr>
        <w:t xml:space="preserve">ethical </w:t>
      </w:r>
      <w:r w:rsidRPr="00E338DE">
        <w:rPr>
          <w:rFonts w:ascii="Calibri" w:hAnsi="Calibri" w:cs="Arial"/>
          <w:b w:val="0"/>
        </w:rPr>
        <w:t>requirements of the following</w:t>
      </w:r>
      <w:r>
        <w:rPr>
          <w:rFonts w:ascii="Calibri" w:hAnsi="Calibri" w:cs="Arial"/>
          <w:b w:val="0"/>
        </w:rPr>
        <w:t xml:space="preserve"> </w:t>
      </w:r>
      <w:r w:rsidR="00C603B5">
        <w:rPr>
          <w:rFonts w:ascii="Calibri" w:hAnsi="Calibri" w:cs="Arial"/>
          <w:b w:val="0"/>
        </w:rPr>
        <w:t>Research Ethics BC (REBC)</w:t>
      </w:r>
      <w:r>
        <w:rPr>
          <w:rFonts w:ascii="Calibri" w:hAnsi="Calibri" w:cs="Arial"/>
          <w:b w:val="0"/>
        </w:rPr>
        <w:t xml:space="preserve"> Partner Organizations: </w:t>
      </w:r>
    </w:p>
    <w:p w14:paraId="562F434C" w14:textId="77777777" w:rsidR="00984F79" w:rsidRPr="00E338DE" w:rsidRDefault="00F6351F" w:rsidP="006E06FA">
      <w:pPr>
        <w:pStyle w:val="Title"/>
        <w:numPr>
          <w:ilvl w:val="0"/>
          <w:numId w:val="1"/>
        </w:numPr>
        <w:jc w:val="left"/>
        <w:rPr>
          <w:rFonts w:ascii="Calibri" w:hAnsi="Calibri" w:cs="Arial"/>
          <w:b w:val="0"/>
        </w:rPr>
      </w:pPr>
      <w:hyperlink r:id="rId17" w:history="1">
        <w:r w:rsidR="00984F79" w:rsidRPr="00984F79">
          <w:rPr>
            <w:rStyle w:val="Hyperlink"/>
            <w:rFonts w:ascii="Calibri" w:hAnsi="Calibri" w:cs="Arial"/>
            <w:b w:val="0"/>
          </w:rPr>
          <w:t>BC Cancer Research Ethics Board</w:t>
        </w:r>
      </w:hyperlink>
      <w:r w:rsidR="00984F79">
        <w:rPr>
          <w:rFonts w:ascii="Calibri" w:hAnsi="Calibri" w:cs="Arial"/>
          <w:b w:val="0"/>
        </w:rPr>
        <w:t xml:space="preserve"> (BC Cancer REB)</w:t>
      </w:r>
    </w:p>
    <w:p w14:paraId="6E35AAA0" w14:textId="77777777" w:rsidR="00984F79" w:rsidRDefault="00F6351F" w:rsidP="006E06FA">
      <w:pPr>
        <w:pStyle w:val="Title"/>
        <w:numPr>
          <w:ilvl w:val="0"/>
          <w:numId w:val="1"/>
        </w:numPr>
        <w:jc w:val="left"/>
        <w:rPr>
          <w:rFonts w:ascii="Calibri" w:hAnsi="Calibri" w:cs="Arial"/>
          <w:b w:val="0"/>
        </w:rPr>
      </w:pPr>
      <w:hyperlink r:id="rId18" w:history="1">
        <w:r w:rsidR="00984F79" w:rsidRPr="00984F79">
          <w:rPr>
            <w:rStyle w:val="Hyperlink"/>
            <w:rFonts w:ascii="Calibri" w:hAnsi="Calibri" w:cs="Arial"/>
            <w:b w:val="0"/>
          </w:rPr>
          <w:t>Children’s &amp; Women’s Research Ethics Board</w:t>
        </w:r>
      </w:hyperlink>
      <w:r w:rsidR="00984F79">
        <w:rPr>
          <w:rFonts w:ascii="Calibri" w:hAnsi="Calibri" w:cs="Arial"/>
          <w:b w:val="0"/>
        </w:rPr>
        <w:t xml:space="preserve"> (C&amp;W REB)</w:t>
      </w:r>
      <w:r w:rsidR="00984F79" w:rsidRPr="00E338DE" w:rsidDel="00C309CE">
        <w:rPr>
          <w:rFonts w:ascii="Calibri" w:hAnsi="Calibri" w:cs="Arial"/>
          <w:b w:val="0"/>
        </w:rPr>
        <w:t xml:space="preserve"> </w:t>
      </w:r>
    </w:p>
    <w:p w14:paraId="1BDFAB2C" w14:textId="77777777" w:rsidR="005233EB" w:rsidRDefault="00F6351F" w:rsidP="006E06FA">
      <w:pPr>
        <w:pStyle w:val="Title"/>
        <w:numPr>
          <w:ilvl w:val="0"/>
          <w:numId w:val="1"/>
        </w:numPr>
        <w:jc w:val="left"/>
        <w:rPr>
          <w:rFonts w:ascii="Calibri" w:hAnsi="Calibri" w:cs="Arial"/>
          <w:b w:val="0"/>
        </w:rPr>
      </w:pPr>
      <w:hyperlink r:id="rId19" w:history="1">
        <w:r w:rsidR="005233EB" w:rsidRPr="005233EB">
          <w:rPr>
            <w:rStyle w:val="Hyperlink"/>
            <w:rFonts w:ascii="Calibri" w:hAnsi="Calibri" w:cs="Arial"/>
            <w:b w:val="0"/>
          </w:rPr>
          <w:t>Fraser Health Research Ethics Board</w:t>
        </w:r>
      </w:hyperlink>
      <w:r w:rsidR="005233EB">
        <w:rPr>
          <w:rFonts w:ascii="Calibri" w:hAnsi="Calibri" w:cs="Arial"/>
          <w:b w:val="0"/>
        </w:rPr>
        <w:t xml:space="preserve"> (FHREB)</w:t>
      </w:r>
    </w:p>
    <w:p w14:paraId="6EB671F3" w14:textId="77777777" w:rsidR="005233EB" w:rsidRPr="00E338DE" w:rsidRDefault="00F6351F" w:rsidP="006E06FA">
      <w:pPr>
        <w:pStyle w:val="Title"/>
        <w:numPr>
          <w:ilvl w:val="0"/>
          <w:numId w:val="1"/>
        </w:numPr>
        <w:jc w:val="left"/>
        <w:rPr>
          <w:rFonts w:ascii="Calibri" w:hAnsi="Calibri" w:cs="Arial"/>
          <w:b w:val="0"/>
        </w:rPr>
      </w:pPr>
      <w:hyperlink r:id="rId20" w:history="1">
        <w:r w:rsidR="005233EB" w:rsidRPr="005233EB">
          <w:rPr>
            <w:rStyle w:val="Hyperlink"/>
            <w:rFonts w:ascii="Calibri" w:hAnsi="Calibri" w:cs="Arial"/>
            <w:b w:val="0"/>
          </w:rPr>
          <w:t>Interior Health Research Ethics Board</w:t>
        </w:r>
      </w:hyperlink>
      <w:r w:rsidR="005233EB" w:rsidRPr="00E338DE" w:rsidDel="00C309CE">
        <w:rPr>
          <w:rFonts w:ascii="Calibri" w:hAnsi="Calibri" w:cs="Arial"/>
          <w:b w:val="0"/>
        </w:rPr>
        <w:t xml:space="preserve"> </w:t>
      </w:r>
      <w:r w:rsidR="005233EB">
        <w:rPr>
          <w:rFonts w:ascii="Calibri" w:hAnsi="Calibri" w:cs="Arial"/>
          <w:b w:val="0"/>
        </w:rPr>
        <w:t>(IH REB)</w:t>
      </w:r>
    </w:p>
    <w:p w14:paraId="683E759B" w14:textId="77777777" w:rsidR="005233EB" w:rsidRPr="00C017A4" w:rsidRDefault="00F6351F" w:rsidP="006E06FA">
      <w:pPr>
        <w:pStyle w:val="Title"/>
        <w:numPr>
          <w:ilvl w:val="0"/>
          <w:numId w:val="1"/>
        </w:numPr>
        <w:jc w:val="left"/>
        <w:rPr>
          <w:rFonts w:ascii="Calibri" w:hAnsi="Calibri" w:cs="Arial"/>
          <w:b w:val="0"/>
        </w:rPr>
      </w:pPr>
      <w:hyperlink r:id="rId21" w:history="1">
        <w:r w:rsidR="005233EB" w:rsidRPr="005233EB">
          <w:rPr>
            <w:rStyle w:val="Hyperlink"/>
            <w:rFonts w:ascii="Calibri" w:hAnsi="Calibri" w:cs="Arial"/>
            <w:b w:val="0"/>
          </w:rPr>
          <w:t>Northern Health Research Review Committee</w:t>
        </w:r>
      </w:hyperlink>
      <w:r w:rsidR="005233EB">
        <w:rPr>
          <w:rFonts w:ascii="Calibri" w:hAnsi="Calibri" w:cs="Arial"/>
          <w:b w:val="0"/>
        </w:rPr>
        <w:t xml:space="preserve">* (NH RRC) </w:t>
      </w:r>
    </w:p>
    <w:p w14:paraId="3F329EBD" w14:textId="77777777" w:rsidR="005233EB" w:rsidRDefault="00F6351F" w:rsidP="006E06FA">
      <w:pPr>
        <w:pStyle w:val="Title"/>
        <w:numPr>
          <w:ilvl w:val="0"/>
          <w:numId w:val="1"/>
        </w:numPr>
        <w:jc w:val="left"/>
        <w:rPr>
          <w:rFonts w:ascii="Calibri" w:hAnsi="Calibri" w:cs="Arial"/>
          <w:b w:val="0"/>
        </w:rPr>
      </w:pPr>
      <w:hyperlink r:id="rId22" w:history="1">
        <w:r w:rsidR="00984F79" w:rsidRPr="001F69F8">
          <w:rPr>
            <w:rStyle w:val="Hyperlink"/>
            <w:rFonts w:ascii="Calibri" w:hAnsi="Calibri" w:cs="Arial"/>
            <w:b w:val="0"/>
          </w:rPr>
          <w:t>Providence Health Care Research Ethics Board</w:t>
        </w:r>
      </w:hyperlink>
      <w:r w:rsidR="00984F79" w:rsidRPr="00C309CE" w:rsidDel="00C309CE">
        <w:rPr>
          <w:rFonts w:ascii="Calibri" w:hAnsi="Calibri" w:cs="Arial"/>
          <w:b w:val="0"/>
        </w:rPr>
        <w:t xml:space="preserve"> </w:t>
      </w:r>
      <w:r w:rsidR="00984F79">
        <w:rPr>
          <w:rFonts w:ascii="Calibri" w:hAnsi="Calibri" w:cs="Arial"/>
          <w:b w:val="0"/>
        </w:rPr>
        <w:t>(PHC REB)</w:t>
      </w:r>
    </w:p>
    <w:p w14:paraId="140093ED" w14:textId="77777777" w:rsidR="00984F79" w:rsidRPr="00C309CE" w:rsidRDefault="00F6351F" w:rsidP="006E06FA">
      <w:pPr>
        <w:pStyle w:val="Title"/>
        <w:numPr>
          <w:ilvl w:val="0"/>
          <w:numId w:val="1"/>
        </w:numPr>
        <w:jc w:val="left"/>
        <w:rPr>
          <w:rFonts w:ascii="Calibri" w:hAnsi="Calibri" w:cs="Arial"/>
          <w:b w:val="0"/>
        </w:rPr>
      </w:pPr>
      <w:hyperlink r:id="rId23" w:history="1">
        <w:r w:rsidR="005233EB" w:rsidRPr="005233EB">
          <w:rPr>
            <w:rStyle w:val="Hyperlink"/>
            <w:rFonts w:ascii="Calibri" w:hAnsi="Calibri" w:cs="Arial"/>
            <w:b w:val="0"/>
          </w:rPr>
          <w:t>Simon Fraser University REB</w:t>
        </w:r>
      </w:hyperlink>
      <w:r w:rsidR="005233EB">
        <w:rPr>
          <w:rFonts w:ascii="Calibri" w:hAnsi="Calibri" w:cs="Arial"/>
          <w:b w:val="0"/>
        </w:rPr>
        <w:t xml:space="preserve"> (SFU REB)</w:t>
      </w:r>
    </w:p>
    <w:p w14:paraId="7537A7B6" w14:textId="77777777" w:rsidR="00984F79" w:rsidRPr="00E338DE" w:rsidRDefault="00F6351F" w:rsidP="006E06FA">
      <w:pPr>
        <w:pStyle w:val="Title"/>
        <w:numPr>
          <w:ilvl w:val="0"/>
          <w:numId w:val="1"/>
        </w:numPr>
        <w:jc w:val="left"/>
        <w:rPr>
          <w:rFonts w:ascii="Calibri" w:hAnsi="Calibri" w:cs="Arial"/>
          <w:b w:val="0"/>
        </w:rPr>
      </w:pPr>
      <w:hyperlink r:id="rId24" w:history="1">
        <w:r w:rsidR="00984F79" w:rsidRPr="001F69F8">
          <w:rPr>
            <w:rStyle w:val="Hyperlink"/>
            <w:rFonts w:ascii="Calibri" w:hAnsi="Calibri" w:cs="Arial"/>
            <w:b w:val="0"/>
          </w:rPr>
          <w:t>UBC Clinical Research Ethics Board</w:t>
        </w:r>
      </w:hyperlink>
      <w:r w:rsidR="00984F79">
        <w:rPr>
          <w:rFonts w:ascii="Calibri" w:hAnsi="Calibri" w:cs="Arial"/>
          <w:b w:val="0"/>
        </w:rPr>
        <w:t xml:space="preserve"> (UBC CREB)</w:t>
      </w:r>
    </w:p>
    <w:p w14:paraId="7329EF4B" w14:textId="77777777" w:rsidR="00984F79" w:rsidRPr="005233EB" w:rsidRDefault="00F6351F" w:rsidP="006E06FA">
      <w:pPr>
        <w:pStyle w:val="Title"/>
        <w:numPr>
          <w:ilvl w:val="0"/>
          <w:numId w:val="1"/>
        </w:numPr>
        <w:jc w:val="left"/>
        <w:rPr>
          <w:rFonts w:ascii="Calibri" w:hAnsi="Calibri" w:cs="Arial"/>
          <w:b w:val="0"/>
        </w:rPr>
      </w:pPr>
      <w:hyperlink r:id="rId25" w:history="1">
        <w:r w:rsidR="005233EB" w:rsidRPr="005233EB">
          <w:rPr>
            <w:rStyle w:val="Hyperlink"/>
            <w:rFonts w:ascii="Calibri" w:hAnsi="Calibri" w:cs="Arial"/>
            <w:b w:val="0"/>
          </w:rPr>
          <w:t>University of Victoria Human Research Ethics Board</w:t>
        </w:r>
      </w:hyperlink>
      <w:r w:rsidR="005233EB">
        <w:rPr>
          <w:rFonts w:ascii="Calibri" w:hAnsi="Calibri" w:cs="Arial"/>
          <w:b w:val="0"/>
        </w:rPr>
        <w:t xml:space="preserve"> (UVIC HREB)</w:t>
      </w:r>
    </w:p>
    <w:p w14:paraId="2ACE0BF4" w14:textId="77777777" w:rsidR="00984F79" w:rsidRDefault="00F6351F" w:rsidP="006E06FA">
      <w:pPr>
        <w:pStyle w:val="Title"/>
        <w:numPr>
          <w:ilvl w:val="0"/>
          <w:numId w:val="1"/>
        </w:numPr>
        <w:jc w:val="left"/>
        <w:rPr>
          <w:rFonts w:ascii="Calibri" w:hAnsi="Calibri" w:cs="Arial"/>
          <w:b w:val="0"/>
        </w:rPr>
      </w:pPr>
      <w:hyperlink r:id="rId26" w:history="1">
        <w:r w:rsidR="00984F79" w:rsidRPr="005233EB">
          <w:rPr>
            <w:rStyle w:val="Hyperlink"/>
            <w:rFonts w:ascii="Calibri" w:hAnsi="Calibri" w:cs="Arial"/>
            <w:b w:val="0"/>
          </w:rPr>
          <w:t>Vancouver Island Health Authority Research Ethics Board</w:t>
        </w:r>
      </w:hyperlink>
      <w:r w:rsidR="00924E17">
        <w:rPr>
          <w:rFonts w:ascii="Calibri" w:hAnsi="Calibri" w:cs="Arial"/>
          <w:b w:val="0"/>
        </w:rPr>
        <w:t xml:space="preserve"> (Island Health</w:t>
      </w:r>
      <w:r w:rsidR="00984F79">
        <w:rPr>
          <w:rFonts w:ascii="Calibri" w:hAnsi="Calibri" w:cs="Arial"/>
          <w:b w:val="0"/>
        </w:rPr>
        <w:t xml:space="preserve"> CREB)</w:t>
      </w:r>
    </w:p>
    <w:p w14:paraId="3DAD6549" w14:textId="77777777" w:rsidR="00984F79" w:rsidRDefault="00984F79" w:rsidP="00984F79">
      <w:pPr>
        <w:pStyle w:val="Title"/>
        <w:jc w:val="left"/>
        <w:rPr>
          <w:rFonts w:ascii="Calibri" w:hAnsi="Calibri" w:cs="Calibri"/>
          <w:b w:val="0"/>
          <w:sz w:val="20"/>
        </w:rPr>
      </w:pPr>
    </w:p>
    <w:p w14:paraId="40136C99" w14:textId="77777777" w:rsidR="00984F79" w:rsidRDefault="00984F79" w:rsidP="00984F79">
      <w:pPr>
        <w:pStyle w:val="Title"/>
        <w:jc w:val="left"/>
        <w:rPr>
          <w:rFonts w:ascii="Calibri" w:hAnsi="Calibri" w:cs="Arial"/>
          <w:b w:val="0"/>
        </w:rPr>
      </w:pPr>
      <w:r>
        <w:rPr>
          <w:rFonts w:ascii="Calibri" w:hAnsi="Calibri" w:cs="Calibri"/>
          <w:b w:val="0"/>
          <w:sz w:val="20"/>
        </w:rPr>
        <w:t>*</w:t>
      </w:r>
      <w:r w:rsidRPr="005C6ED5">
        <w:rPr>
          <w:rFonts w:ascii="Calibri" w:hAnsi="Calibri" w:cs="Calibri"/>
          <w:b w:val="0"/>
          <w:sz w:val="20"/>
        </w:rPr>
        <w:t>NH does not currently have a constituted REB</w:t>
      </w:r>
      <w:r w:rsidRPr="005C6ED5">
        <w:rPr>
          <w:rFonts w:ascii="Calibri" w:hAnsi="Calibri" w:cs="Arial"/>
          <w:b w:val="0"/>
          <w:sz w:val="20"/>
        </w:rPr>
        <w:t>.</w:t>
      </w:r>
    </w:p>
    <w:p w14:paraId="443A0392" w14:textId="77777777" w:rsidR="00984F79" w:rsidRPr="00E338DE" w:rsidRDefault="00984F79" w:rsidP="00984F79">
      <w:pPr>
        <w:pStyle w:val="Title"/>
        <w:jc w:val="left"/>
        <w:rPr>
          <w:rFonts w:ascii="Calibri" w:hAnsi="Calibri" w:cs="Arial"/>
          <w:b w:val="0"/>
        </w:rPr>
      </w:pPr>
    </w:p>
    <w:p w14:paraId="00A7D7A7" w14:textId="77777777" w:rsidR="00984F79" w:rsidRDefault="00984F79" w:rsidP="00984F79">
      <w:pPr>
        <w:pStyle w:val="Title"/>
        <w:jc w:val="left"/>
        <w:rPr>
          <w:rFonts w:ascii="Calibri" w:hAnsi="Calibri" w:cs="Arial"/>
          <w:b w:val="0"/>
        </w:rPr>
      </w:pPr>
      <w:r w:rsidRPr="00E338DE">
        <w:rPr>
          <w:rFonts w:ascii="Calibri" w:hAnsi="Calibri" w:cs="Arial"/>
          <w:b w:val="0"/>
        </w:rPr>
        <w:t>Adherence to these guidelines may not be sufficient</w:t>
      </w:r>
      <w:r>
        <w:rPr>
          <w:rFonts w:ascii="Calibri" w:hAnsi="Calibri" w:cs="Arial"/>
          <w:b w:val="0"/>
        </w:rPr>
        <w:t xml:space="preserve">. </w:t>
      </w:r>
      <w:r w:rsidRPr="00E338DE">
        <w:rPr>
          <w:rFonts w:ascii="Calibri" w:hAnsi="Calibri" w:cs="Arial"/>
          <w:b w:val="0"/>
        </w:rPr>
        <w:t xml:space="preserve"> </w:t>
      </w:r>
      <w:r>
        <w:rPr>
          <w:rFonts w:ascii="Calibri" w:hAnsi="Calibri" w:cs="Arial"/>
          <w:b w:val="0"/>
        </w:rPr>
        <w:t>I</w:t>
      </w:r>
      <w:r w:rsidRPr="00E338DE">
        <w:rPr>
          <w:rFonts w:ascii="Calibri" w:hAnsi="Calibri" w:cs="Arial"/>
          <w:b w:val="0"/>
        </w:rPr>
        <w:t>nvestigators should also</w:t>
      </w:r>
      <w:r w:rsidRPr="00E338DE">
        <w:rPr>
          <w:rFonts w:ascii="Calibri" w:hAnsi="Calibri" w:cs="Arial"/>
          <w:b w:val="0"/>
          <w:color w:val="FF0000"/>
        </w:rPr>
        <w:t xml:space="preserve"> </w:t>
      </w:r>
      <w:r w:rsidRPr="00E338DE">
        <w:rPr>
          <w:rFonts w:ascii="Calibri" w:hAnsi="Calibri" w:cs="Arial"/>
          <w:b w:val="0"/>
        </w:rPr>
        <w:t>refer to the guidance notes and policies of</w:t>
      </w:r>
      <w:r>
        <w:rPr>
          <w:rFonts w:ascii="Calibri" w:hAnsi="Calibri" w:cs="Arial"/>
          <w:b w:val="0"/>
        </w:rPr>
        <w:t xml:space="preserve"> </w:t>
      </w:r>
      <w:r w:rsidRPr="00E338DE">
        <w:rPr>
          <w:rFonts w:ascii="Calibri" w:hAnsi="Calibri" w:cs="Arial"/>
          <w:b w:val="0"/>
        </w:rPr>
        <w:t xml:space="preserve">individual </w:t>
      </w:r>
      <w:r>
        <w:rPr>
          <w:rFonts w:ascii="Calibri" w:hAnsi="Calibri" w:cs="Arial"/>
          <w:b w:val="0"/>
        </w:rPr>
        <w:t>partner organizations</w:t>
      </w:r>
      <w:r w:rsidRPr="00E338DE">
        <w:rPr>
          <w:rFonts w:ascii="Calibri" w:hAnsi="Calibri" w:cs="Arial"/>
          <w:b w:val="0"/>
        </w:rPr>
        <w:t xml:space="preserve"> </w:t>
      </w:r>
      <w:r>
        <w:rPr>
          <w:rFonts w:ascii="Calibri" w:hAnsi="Calibri" w:cs="Arial"/>
          <w:b w:val="0"/>
        </w:rPr>
        <w:t>to ensure all requirements are met</w:t>
      </w:r>
    </w:p>
    <w:p w14:paraId="4208CC74" w14:textId="77777777" w:rsidR="00984F79" w:rsidRPr="00226D9E" w:rsidRDefault="00984F79" w:rsidP="00984F79">
      <w:pPr>
        <w:pStyle w:val="Title"/>
        <w:jc w:val="left"/>
        <w:rPr>
          <w:rFonts w:ascii="Calibri" w:hAnsi="Calibri" w:cs="Arial"/>
          <w:b w:val="0"/>
        </w:rPr>
      </w:pPr>
    </w:p>
    <w:p w14:paraId="66984D1D" w14:textId="77777777" w:rsidR="00984F79" w:rsidRPr="00984F79" w:rsidRDefault="00984F79" w:rsidP="00984F79">
      <w:pPr>
        <w:pStyle w:val="Title"/>
        <w:jc w:val="left"/>
        <w:rPr>
          <w:rStyle w:val="Hyperlink"/>
          <w:rFonts w:ascii="Calibri" w:hAnsi="Calibri" w:cs="Arial"/>
          <w:b w:val="0"/>
          <w:color w:val="auto"/>
          <w:u w:val="none"/>
        </w:rPr>
      </w:pPr>
      <w:r w:rsidRPr="00103345">
        <w:rPr>
          <w:rStyle w:val="Hyperlink"/>
          <w:rFonts w:ascii="Calibri" w:hAnsi="Calibri" w:cs="Arial"/>
          <w:b w:val="0"/>
          <w:color w:val="auto"/>
          <w:u w:val="none"/>
        </w:rPr>
        <w:t xml:space="preserve">All information required by the potential participant to make a free and informed decision to participate in the research must be included in the consent form. </w:t>
      </w:r>
      <w:r w:rsidRPr="00103345">
        <w:rPr>
          <w:rFonts w:ascii="Calibri" w:hAnsi="Calibri"/>
          <w:b w:val="0"/>
        </w:rPr>
        <w:t xml:space="preserve">If any </w:t>
      </w:r>
      <w:r w:rsidRPr="00C76355">
        <w:rPr>
          <w:rFonts w:ascii="Calibri" w:hAnsi="Calibri"/>
          <w:b w:val="0"/>
        </w:rPr>
        <w:t xml:space="preserve">of the required sections have not been included, a consent document may be returned to the applicant </w:t>
      </w:r>
      <w:r>
        <w:rPr>
          <w:rFonts w:ascii="Calibri" w:hAnsi="Calibri"/>
          <w:b w:val="0"/>
        </w:rPr>
        <w:t>with provisos.</w:t>
      </w:r>
    </w:p>
    <w:p w14:paraId="7BD34812" w14:textId="77777777" w:rsidR="00984F79" w:rsidRPr="00984F79" w:rsidRDefault="00984F79" w:rsidP="00984F79">
      <w:pPr>
        <w:pStyle w:val="Title"/>
        <w:jc w:val="left"/>
        <w:rPr>
          <w:rFonts w:ascii="Calibri" w:hAnsi="Calibri" w:cs="Arial"/>
          <w:b w:val="0"/>
        </w:rPr>
      </w:pPr>
    </w:p>
    <w:p w14:paraId="7380C203" w14:textId="77777777" w:rsidR="00984F79" w:rsidRPr="003703C5" w:rsidRDefault="00984F79" w:rsidP="00984F79">
      <w:pPr>
        <w:pStyle w:val="Title"/>
        <w:jc w:val="left"/>
        <w:rPr>
          <w:rFonts w:ascii="Calibri" w:hAnsi="Calibri" w:cs="Arial"/>
          <w:color w:val="4F81BD"/>
          <w:sz w:val="28"/>
        </w:rPr>
      </w:pPr>
      <w:r>
        <w:rPr>
          <w:rFonts w:ascii="Calibri" w:hAnsi="Calibri" w:cs="Arial"/>
          <w:color w:val="4F81BD"/>
          <w:sz w:val="28"/>
        </w:rPr>
        <w:t>Before you begin</w:t>
      </w:r>
    </w:p>
    <w:p w14:paraId="2D9FE773" w14:textId="77777777" w:rsidR="00984F79" w:rsidRPr="00537E9C" w:rsidRDefault="00984F79" w:rsidP="006E06FA">
      <w:pPr>
        <w:numPr>
          <w:ilvl w:val="0"/>
          <w:numId w:val="2"/>
        </w:numPr>
        <w:spacing w:line="240" w:lineRule="auto"/>
        <w:rPr>
          <w:rFonts w:ascii="Calibri" w:hAnsi="Calibri"/>
        </w:rPr>
      </w:pPr>
      <w:r w:rsidRPr="00537E9C">
        <w:rPr>
          <w:rFonts w:ascii="Calibri" w:hAnsi="Calibri" w:cs="Arial"/>
        </w:rPr>
        <w:t>To ensure you are using the most current version of this template, download a new copy each time you create consent forms. To use the template, you may copy this and use it as a guideline.</w:t>
      </w:r>
    </w:p>
    <w:p w14:paraId="6A7EF214" w14:textId="77777777" w:rsidR="00984F79" w:rsidRDefault="00984F79" w:rsidP="006E06FA">
      <w:pPr>
        <w:numPr>
          <w:ilvl w:val="0"/>
          <w:numId w:val="2"/>
        </w:numPr>
        <w:spacing w:line="240" w:lineRule="auto"/>
        <w:rPr>
          <w:rFonts w:ascii="Calibri" w:hAnsi="Calibri"/>
        </w:rPr>
      </w:pPr>
      <w:r w:rsidRPr="00537E9C">
        <w:rPr>
          <w:rFonts w:ascii="Calibri" w:hAnsi="Calibri"/>
        </w:rPr>
        <w:t>Required wording</w:t>
      </w:r>
      <w:r>
        <w:rPr>
          <w:rFonts w:ascii="Calibri" w:hAnsi="Calibri"/>
        </w:rPr>
        <w:t xml:space="preserve"> for all REBs</w:t>
      </w:r>
      <w:r w:rsidRPr="00537E9C">
        <w:rPr>
          <w:rFonts w:ascii="Calibri" w:hAnsi="Calibri"/>
        </w:rPr>
        <w:t xml:space="preserve"> is highlighted in </w:t>
      </w:r>
      <w:r w:rsidRPr="00E217F3">
        <w:rPr>
          <w:rFonts w:ascii="Calibri" w:hAnsi="Calibri"/>
          <w:highlight w:val="yellow"/>
        </w:rPr>
        <w:t>yellow</w:t>
      </w:r>
      <w:r w:rsidRPr="00537E9C">
        <w:rPr>
          <w:rFonts w:ascii="Calibri" w:hAnsi="Calibri"/>
        </w:rPr>
        <w:t>.</w:t>
      </w:r>
    </w:p>
    <w:p w14:paraId="2319D829" w14:textId="77777777" w:rsidR="00984F79" w:rsidRDefault="00984F79" w:rsidP="006E06FA">
      <w:pPr>
        <w:numPr>
          <w:ilvl w:val="0"/>
          <w:numId w:val="2"/>
        </w:numPr>
        <w:spacing w:line="240" w:lineRule="auto"/>
        <w:rPr>
          <w:rFonts w:ascii="Calibri" w:hAnsi="Calibri"/>
        </w:rPr>
      </w:pPr>
      <w:r>
        <w:rPr>
          <w:rFonts w:ascii="Calibri" w:hAnsi="Calibri"/>
        </w:rPr>
        <w:t xml:space="preserve">Required wording for studies conducted at a BC Cancer site is highlighted in </w:t>
      </w:r>
      <w:r w:rsidRPr="001556B4">
        <w:rPr>
          <w:rFonts w:ascii="Calibri" w:hAnsi="Calibri"/>
          <w:highlight w:val="cyan"/>
        </w:rPr>
        <w:t>blue</w:t>
      </w:r>
      <w:r>
        <w:rPr>
          <w:rFonts w:ascii="Calibri" w:hAnsi="Calibri"/>
        </w:rPr>
        <w:t>.</w:t>
      </w:r>
    </w:p>
    <w:p w14:paraId="31867024" w14:textId="77777777" w:rsidR="00984F79" w:rsidRPr="00537E9C" w:rsidRDefault="00984F79" w:rsidP="006E06FA">
      <w:pPr>
        <w:numPr>
          <w:ilvl w:val="0"/>
          <w:numId w:val="2"/>
        </w:numPr>
        <w:spacing w:line="240" w:lineRule="auto"/>
        <w:rPr>
          <w:rFonts w:ascii="Calibri" w:hAnsi="Calibri"/>
        </w:rPr>
      </w:pPr>
      <w:r>
        <w:rPr>
          <w:rFonts w:ascii="Calibri" w:hAnsi="Calibri"/>
        </w:rPr>
        <w:t xml:space="preserve">Required wording for Health Canada regulated trials is highlighted in </w:t>
      </w:r>
      <w:r w:rsidRPr="00E65B7F">
        <w:rPr>
          <w:rFonts w:ascii="Calibri" w:hAnsi="Calibri"/>
          <w:highlight w:val="green"/>
        </w:rPr>
        <w:t>green</w:t>
      </w:r>
      <w:r>
        <w:rPr>
          <w:rFonts w:ascii="Calibri" w:hAnsi="Calibri"/>
        </w:rPr>
        <w:t>.</w:t>
      </w:r>
    </w:p>
    <w:p w14:paraId="0D88E75A" w14:textId="77777777" w:rsidR="00984F79" w:rsidRPr="00537E9C" w:rsidRDefault="00984F79" w:rsidP="006E06FA">
      <w:pPr>
        <w:numPr>
          <w:ilvl w:val="0"/>
          <w:numId w:val="2"/>
        </w:numPr>
        <w:spacing w:line="240" w:lineRule="auto"/>
        <w:rPr>
          <w:rFonts w:ascii="Calibri" w:hAnsi="Calibri"/>
        </w:rPr>
      </w:pPr>
      <w:r w:rsidRPr="00537E9C">
        <w:rPr>
          <w:rFonts w:ascii="Calibri" w:hAnsi="Calibri"/>
        </w:rPr>
        <w:t xml:space="preserve">Recommended wording is in regular font. </w:t>
      </w:r>
    </w:p>
    <w:p w14:paraId="58202C1B" w14:textId="77777777" w:rsidR="00984F79" w:rsidRPr="00226D9E" w:rsidRDefault="00984F79" w:rsidP="006E06FA">
      <w:pPr>
        <w:numPr>
          <w:ilvl w:val="0"/>
          <w:numId w:val="2"/>
        </w:numPr>
        <w:spacing w:line="240" w:lineRule="auto"/>
        <w:rPr>
          <w:rFonts w:ascii="Calibri" w:hAnsi="Calibri"/>
        </w:rPr>
      </w:pPr>
      <w:r w:rsidRPr="00226D9E">
        <w:rPr>
          <w:rFonts w:ascii="Calibri" w:hAnsi="Calibri" w:cs="Arial"/>
        </w:rPr>
        <w:t xml:space="preserve">Instructions </w:t>
      </w:r>
      <w:r>
        <w:rPr>
          <w:rFonts w:ascii="Calibri" w:hAnsi="Calibri" w:cs="Arial"/>
        </w:rPr>
        <w:t xml:space="preserve">and further guidance </w:t>
      </w:r>
      <w:r w:rsidRPr="00226D9E">
        <w:rPr>
          <w:rFonts w:ascii="Calibri" w:hAnsi="Calibri" w:cs="Arial"/>
        </w:rPr>
        <w:t xml:space="preserve">are provided in </w:t>
      </w:r>
      <w:r>
        <w:rPr>
          <w:rFonts w:ascii="Calibri" w:hAnsi="Calibri" w:cs="Arial"/>
        </w:rPr>
        <w:t>Part 2 of this document</w:t>
      </w:r>
      <w:r w:rsidRPr="00226D9E">
        <w:rPr>
          <w:rFonts w:ascii="Calibri" w:hAnsi="Calibri" w:cs="Arial"/>
        </w:rPr>
        <w:t xml:space="preserve">. </w:t>
      </w:r>
    </w:p>
    <w:p w14:paraId="6548DB6D" w14:textId="77777777" w:rsidR="00984F79" w:rsidRPr="003163A3" w:rsidRDefault="00984F79" w:rsidP="006E06FA">
      <w:pPr>
        <w:numPr>
          <w:ilvl w:val="0"/>
          <w:numId w:val="2"/>
        </w:numPr>
        <w:spacing w:line="240" w:lineRule="auto"/>
        <w:rPr>
          <w:rFonts w:ascii="Calibri" w:hAnsi="Calibri"/>
        </w:rPr>
      </w:pPr>
      <w:r w:rsidRPr="00537E9C">
        <w:rPr>
          <w:rFonts w:ascii="Calibri" w:hAnsi="Calibri" w:cs="Arial"/>
        </w:rPr>
        <w:t>Once</w:t>
      </w:r>
      <w:r>
        <w:rPr>
          <w:rFonts w:ascii="Calibri" w:hAnsi="Calibri" w:cs="Arial"/>
        </w:rPr>
        <w:t xml:space="preserve"> you have completed your draft:</w:t>
      </w:r>
    </w:p>
    <w:p w14:paraId="3716D9B6" w14:textId="77777777" w:rsidR="00984F79" w:rsidRPr="003163A3" w:rsidRDefault="00984F79" w:rsidP="006E06FA">
      <w:pPr>
        <w:numPr>
          <w:ilvl w:val="1"/>
          <w:numId w:val="2"/>
        </w:numPr>
        <w:spacing w:line="240" w:lineRule="auto"/>
        <w:rPr>
          <w:rFonts w:ascii="Calibri" w:hAnsi="Calibri"/>
        </w:rPr>
      </w:pPr>
      <w:r>
        <w:rPr>
          <w:rFonts w:ascii="Calibri" w:hAnsi="Calibri" w:cs="Arial"/>
        </w:rPr>
        <w:t>D</w:t>
      </w:r>
      <w:r w:rsidRPr="00537E9C">
        <w:rPr>
          <w:rFonts w:ascii="Calibri" w:hAnsi="Calibri" w:cs="Arial"/>
        </w:rPr>
        <w:t xml:space="preserve">elete </w:t>
      </w:r>
      <w:r w:rsidRPr="00226D9E">
        <w:rPr>
          <w:rFonts w:ascii="Calibri" w:hAnsi="Calibri" w:cs="Arial"/>
        </w:rPr>
        <w:t>all italic content</w:t>
      </w:r>
      <w:r>
        <w:rPr>
          <w:rFonts w:ascii="Calibri" w:hAnsi="Calibri" w:cs="Arial"/>
        </w:rPr>
        <w:t>,</w:t>
      </w:r>
      <w:r w:rsidRPr="00537E9C">
        <w:rPr>
          <w:rFonts w:ascii="Calibri" w:hAnsi="Calibri" w:cs="Arial"/>
        </w:rPr>
        <w:t xml:space="preserve"> </w:t>
      </w:r>
    </w:p>
    <w:p w14:paraId="02AAF14A" w14:textId="77777777" w:rsidR="00984F79" w:rsidRPr="00521868" w:rsidRDefault="00984F79" w:rsidP="006E06FA">
      <w:pPr>
        <w:numPr>
          <w:ilvl w:val="1"/>
          <w:numId w:val="2"/>
        </w:numPr>
        <w:spacing w:line="240" w:lineRule="auto"/>
        <w:rPr>
          <w:rFonts w:ascii="Calibri" w:hAnsi="Calibri"/>
        </w:rPr>
      </w:pPr>
      <w:r>
        <w:rPr>
          <w:rFonts w:ascii="Calibri" w:hAnsi="Calibri" w:cs="Arial"/>
        </w:rPr>
        <w:t>R</w:t>
      </w:r>
      <w:r w:rsidRPr="00537E9C">
        <w:rPr>
          <w:rFonts w:ascii="Calibri" w:hAnsi="Calibri" w:cs="Arial"/>
        </w:rPr>
        <w:t xml:space="preserve">emove colour highlighting from </w:t>
      </w:r>
      <w:r w:rsidRPr="00226D9E">
        <w:rPr>
          <w:rFonts w:ascii="Calibri" w:hAnsi="Calibri" w:cs="Arial"/>
        </w:rPr>
        <w:t>the remaining text</w:t>
      </w:r>
      <w:r>
        <w:rPr>
          <w:rFonts w:ascii="Calibri" w:hAnsi="Calibri" w:cs="Arial"/>
        </w:rPr>
        <w:t>,</w:t>
      </w:r>
    </w:p>
    <w:p w14:paraId="72F75303" w14:textId="77777777" w:rsidR="00984F79" w:rsidRPr="00134E49" w:rsidRDefault="00984F79" w:rsidP="006E06FA">
      <w:pPr>
        <w:numPr>
          <w:ilvl w:val="1"/>
          <w:numId w:val="2"/>
        </w:numPr>
        <w:spacing w:line="240" w:lineRule="auto"/>
        <w:rPr>
          <w:rFonts w:ascii="Calibri" w:hAnsi="Calibri"/>
        </w:rPr>
      </w:pPr>
      <w:r w:rsidRPr="00226D9E">
        <w:rPr>
          <w:rFonts w:ascii="Calibri" w:hAnsi="Calibri" w:cs="Arial"/>
        </w:rPr>
        <w:t>Finalize the</w:t>
      </w:r>
      <w:r>
        <w:rPr>
          <w:rFonts w:ascii="Calibri" w:hAnsi="Calibri" w:cs="Arial"/>
        </w:rPr>
        <w:t xml:space="preserve"> footers and remove the headers,</w:t>
      </w:r>
    </w:p>
    <w:p w14:paraId="15387D9A" w14:textId="77777777" w:rsidR="00984F79" w:rsidRPr="00226D9E" w:rsidRDefault="00984F79" w:rsidP="006E06FA">
      <w:pPr>
        <w:numPr>
          <w:ilvl w:val="1"/>
          <w:numId w:val="2"/>
        </w:numPr>
        <w:spacing w:line="240" w:lineRule="auto"/>
        <w:rPr>
          <w:rFonts w:ascii="Calibri" w:hAnsi="Calibri"/>
        </w:rPr>
      </w:pPr>
      <w:r>
        <w:rPr>
          <w:rFonts w:ascii="Calibri" w:hAnsi="Calibri" w:cs="Arial"/>
        </w:rPr>
        <w:t>Remove template appendices.</w:t>
      </w:r>
    </w:p>
    <w:p w14:paraId="33372987" w14:textId="77777777" w:rsidR="00984F79" w:rsidRPr="00226D9E" w:rsidRDefault="00984F79" w:rsidP="006E06FA">
      <w:pPr>
        <w:numPr>
          <w:ilvl w:val="0"/>
          <w:numId w:val="2"/>
        </w:numPr>
        <w:spacing w:line="240" w:lineRule="auto"/>
        <w:rPr>
          <w:rFonts w:ascii="Calibri" w:hAnsi="Calibri"/>
        </w:rPr>
      </w:pPr>
      <w:r w:rsidRPr="00226D9E">
        <w:rPr>
          <w:rFonts w:ascii="Calibri" w:hAnsi="Calibri"/>
        </w:rPr>
        <w:t>Consent forms must be saved on the appropriate letterhead, as follows:</w:t>
      </w:r>
    </w:p>
    <w:p w14:paraId="6640FCCD" w14:textId="77777777" w:rsidR="00984F79" w:rsidRPr="00632B18" w:rsidRDefault="00984F79" w:rsidP="006E06FA">
      <w:pPr>
        <w:numPr>
          <w:ilvl w:val="1"/>
          <w:numId w:val="2"/>
        </w:numPr>
        <w:spacing w:line="240" w:lineRule="auto"/>
        <w:rPr>
          <w:rFonts w:ascii="Calibri" w:hAnsi="Calibri"/>
        </w:rPr>
      </w:pPr>
      <w:r>
        <w:rPr>
          <w:rFonts w:ascii="Calibri" w:hAnsi="Calibri"/>
        </w:rPr>
        <w:t xml:space="preserve">BC Cancer </w:t>
      </w:r>
      <w:r w:rsidRPr="00632B18">
        <w:rPr>
          <w:rFonts w:ascii="Calibri" w:hAnsi="Calibri"/>
        </w:rPr>
        <w:t xml:space="preserve">REB requires </w:t>
      </w:r>
      <w:r>
        <w:rPr>
          <w:rFonts w:ascii="Calibri" w:hAnsi="Calibri"/>
        </w:rPr>
        <w:t>BC Cancer</w:t>
      </w:r>
      <w:r w:rsidRPr="00632B18">
        <w:rPr>
          <w:rFonts w:ascii="Calibri" w:hAnsi="Calibri"/>
        </w:rPr>
        <w:t xml:space="preserve"> letterhead. </w:t>
      </w:r>
    </w:p>
    <w:p w14:paraId="662F3FBA" w14:textId="77777777" w:rsidR="00984F79" w:rsidRDefault="00984F79" w:rsidP="006E06FA">
      <w:pPr>
        <w:numPr>
          <w:ilvl w:val="1"/>
          <w:numId w:val="2"/>
        </w:numPr>
        <w:spacing w:line="240" w:lineRule="auto"/>
        <w:rPr>
          <w:rFonts w:ascii="Calibri" w:hAnsi="Calibri"/>
        </w:rPr>
      </w:pPr>
      <w:r w:rsidRPr="00632B18">
        <w:rPr>
          <w:rFonts w:ascii="Calibri" w:hAnsi="Calibri"/>
        </w:rPr>
        <w:t xml:space="preserve">C&amp;W REB </w:t>
      </w:r>
      <w:r w:rsidRPr="00223913">
        <w:rPr>
          <w:rFonts w:ascii="Calibri" w:hAnsi="Calibri"/>
        </w:rPr>
        <w:t xml:space="preserve">requires </w:t>
      </w:r>
      <w:r w:rsidRPr="00632B18">
        <w:rPr>
          <w:rFonts w:ascii="Calibri" w:hAnsi="Calibri"/>
        </w:rPr>
        <w:t xml:space="preserve">UBC and/or Hospital/Program Department letterhead. </w:t>
      </w:r>
    </w:p>
    <w:p w14:paraId="3DACBB0E" w14:textId="77777777" w:rsidR="00984F79" w:rsidRPr="00DD302A" w:rsidRDefault="00984F79" w:rsidP="006E06FA">
      <w:pPr>
        <w:numPr>
          <w:ilvl w:val="1"/>
          <w:numId w:val="2"/>
        </w:numPr>
        <w:spacing w:line="240" w:lineRule="auto"/>
        <w:rPr>
          <w:rFonts w:ascii="Calibri" w:hAnsi="Calibri"/>
        </w:rPr>
      </w:pPr>
      <w:r w:rsidRPr="00DD302A">
        <w:rPr>
          <w:rFonts w:ascii="Calibri" w:hAnsi="Calibri"/>
        </w:rPr>
        <w:lastRenderedPageBreak/>
        <w:t>PHC REB</w:t>
      </w:r>
      <w:r w:rsidRPr="00DD302A">
        <w:rPr>
          <w:rFonts w:ascii="Calibri" w:hAnsi="Calibri"/>
          <w:i/>
          <w:iCs/>
        </w:rPr>
        <w:t xml:space="preserve"> </w:t>
      </w:r>
      <w:r w:rsidRPr="00DD302A">
        <w:rPr>
          <w:rFonts w:ascii="Calibri" w:hAnsi="Calibri"/>
          <w:iCs/>
        </w:rPr>
        <w:t>requires UBC and Providence Health Care/Providence Clinic Letterhead.</w:t>
      </w:r>
    </w:p>
    <w:p w14:paraId="2690E4ED" w14:textId="77777777" w:rsidR="00984F79" w:rsidRPr="00632B18" w:rsidRDefault="00984F79" w:rsidP="006E06FA">
      <w:pPr>
        <w:numPr>
          <w:ilvl w:val="1"/>
          <w:numId w:val="2"/>
        </w:numPr>
        <w:spacing w:line="240" w:lineRule="auto"/>
        <w:rPr>
          <w:rFonts w:ascii="Calibri" w:hAnsi="Calibri"/>
        </w:rPr>
      </w:pPr>
      <w:r w:rsidRPr="00632B18">
        <w:rPr>
          <w:rFonts w:ascii="Calibri" w:hAnsi="Calibri"/>
        </w:rPr>
        <w:t>UBC CREB requires UBC Department letterhead</w:t>
      </w:r>
      <w:r w:rsidRPr="00632B18">
        <w:rPr>
          <w:rFonts w:ascii="Calibri" w:hAnsi="Calibri" w:cs="Arial"/>
          <w:bCs/>
        </w:rPr>
        <w:t xml:space="preserve"> or VCH or VCHRI letterhead, if </w:t>
      </w:r>
      <w:r>
        <w:rPr>
          <w:rFonts w:ascii="Calibri" w:hAnsi="Calibri" w:cs="Arial"/>
          <w:bCs/>
        </w:rPr>
        <w:t>applicable</w:t>
      </w:r>
      <w:r w:rsidRPr="00632B18">
        <w:rPr>
          <w:rFonts w:ascii="Calibri" w:hAnsi="Calibri"/>
        </w:rPr>
        <w:t xml:space="preserve">. </w:t>
      </w:r>
    </w:p>
    <w:p w14:paraId="1FAB0D99" w14:textId="77777777" w:rsidR="00984F79" w:rsidRPr="00DD302A" w:rsidRDefault="00984F79" w:rsidP="006E06FA">
      <w:pPr>
        <w:numPr>
          <w:ilvl w:val="1"/>
          <w:numId w:val="2"/>
        </w:numPr>
        <w:spacing w:line="240" w:lineRule="auto"/>
        <w:rPr>
          <w:rFonts w:ascii="Calibri" w:hAnsi="Calibri"/>
        </w:rPr>
      </w:pPr>
      <w:r w:rsidRPr="00DD302A">
        <w:rPr>
          <w:rFonts w:ascii="Calibri" w:hAnsi="Calibri" w:cs="Calibri"/>
          <w:bCs/>
        </w:rPr>
        <w:t>FHREB requires Fraser Health Authority letterhead</w:t>
      </w:r>
      <w:r w:rsidRPr="00DD302A">
        <w:rPr>
          <w:rFonts w:ascii="Calibri" w:hAnsi="Calibri"/>
          <w:bCs/>
        </w:rPr>
        <w:t xml:space="preserve">. </w:t>
      </w:r>
    </w:p>
    <w:p w14:paraId="00357496" w14:textId="77777777" w:rsidR="00984F79" w:rsidRPr="00632B18" w:rsidRDefault="00984F79" w:rsidP="006E06FA">
      <w:pPr>
        <w:numPr>
          <w:ilvl w:val="1"/>
          <w:numId w:val="2"/>
        </w:numPr>
        <w:spacing w:line="240" w:lineRule="auto"/>
        <w:rPr>
          <w:rFonts w:ascii="Calibri" w:hAnsi="Calibri"/>
        </w:rPr>
      </w:pPr>
      <w:r w:rsidRPr="00632B18">
        <w:rPr>
          <w:rFonts w:ascii="Calibri" w:hAnsi="Calibri" w:cs="Calibri"/>
          <w:bCs/>
        </w:rPr>
        <w:t xml:space="preserve">IH REB requires Interior Health Authority letterhead if the study will be carried out by an IH site </w:t>
      </w:r>
      <w:r w:rsidRPr="00226D9E">
        <w:rPr>
          <w:rFonts w:ascii="Calibri" w:hAnsi="Calibri" w:cs="Calibri"/>
          <w:bCs/>
        </w:rPr>
        <w:t>investigator. If the study is multi-jurisdictional, addition of the IH logo to another site’s letterhead is acceptable.</w:t>
      </w:r>
    </w:p>
    <w:p w14:paraId="1DC65558" w14:textId="77777777" w:rsidR="00984F79" w:rsidRPr="00B07942" w:rsidRDefault="00984F79" w:rsidP="006E06FA">
      <w:pPr>
        <w:numPr>
          <w:ilvl w:val="1"/>
          <w:numId w:val="2"/>
        </w:numPr>
        <w:spacing w:line="240" w:lineRule="auto"/>
        <w:rPr>
          <w:rFonts w:ascii="Calibri" w:hAnsi="Calibri"/>
        </w:rPr>
      </w:pPr>
      <w:r w:rsidRPr="000A19F3">
        <w:rPr>
          <w:rFonts w:ascii="Calibri" w:hAnsi="Calibri" w:cs="Calibri"/>
          <w:bCs/>
        </w:rPr>
        <w:t>NH prefers not to have its logo on the letterhead</w:t>
      </w:r>
      <w:r w:rsidRPr="004E647A">
        <w:rPr>
          <w:rFonts w:ascii="Calibri" w:hAnsi="Calibri" w:cs="Calibri"/>
          <w:bCs/>
        </w:rPr>
        <w:t>; the consent form should be on the principal investigator’s institutional letterhead.</w:t>
      </w:r>
    </w:p>
    <w:p w14:paraId="5CC4C2F2" w14:textId="77777777" w:rsidR="00984F79" w:rsidRPr="00736983" w:rsidRDefault="00984F79" w:rsidP="006E06FA">
      <w:pPr>
        <w:numPr>
          <w:ilvl w:val="1"/>
          <w:numId w:val="2"/>
        </w:numPr>
        <w:spacing w:line="240" w:lineRule="auto"/>
        <w:rPr>
          <w:rFonts w:ascii="Calibri" w:hAnsi="Calibri"/>
        </w:rPr>
      </w:pPr>
      <w:r>
        <w:rPr>
          <w:rFonts w:ascii="Calibri" w:hAnsi="Calibri" w:cs="Calibri"/>
          <w:bCs/>
        </w:rPr>
        <w:t>VIHA HREB requires VIHA letterhead.</w:t>
      </w:r>
    </w:p>
    <w:p w14:paraId="0377AC10" w14:textId="77777777" w:rsidR="00984F79" w:rsidRPr="00EA3FB0" w:rsidRDefault="00984F79" w:rsidP="006E06FA">
      <w:pPr>
        <w:numPr>
          <w:ilvl w:val="1"/>
          <w:numId w:val="2"/>
        </w:numPr>
        <w:spacing w:line="240" w:lineRule="auto"/>
        <w:rPr>
          <w:rFonts w:ascii="Calibri" w:hAnsi="Calibri"/>
        </w:rPr>
      </w:pPr>
      <w:r>
        <w:rPr>
          <w:rFonts w:ascii="Calibri" w:hAnsi="Calibri"/>
        </w:rPr>
        <w:t xml:space="preserve">SFU REB requires Simon Fraser University logo. </w:t>
      </w:r>
    </w:p>
    <w:p w14:paraId="211095BD" w14:textId="77777777" w:rsidR="00984F79" w:rsidRDefault="00984F79" w:rsidP="00984F79">
      <w:pPr>
        <w:spacing w:line="240" w:lineRule="auto"/>
        <w:ind w:firstLine="0"/>
        <w:rPr>
          <w:rFonts w:ascii="Calibri" w:hAnsi="Calibri" w:cs="Calibri"/>
          <w:bCs/>
        </w:rPr>
      </w:pPr>
    </w:p>
    <w:p w14:paraId="144D48C8" w14:textId="77777777" w:rsidR="00984F79" w:rsidRDefault="00984F79" w:rsidP="00984F79">
      <w:pPr>
        <w:spacing w:line="240" w:lineRule="auto"/>
        <w:ind w:firstLine="0"/>
        <w:rPr>
          <w:rFonts w:ascii="Calibri" w:hAnsi="Calibri" w:cs="Calibri"/>
          <w:bCs/>
        </w:rPr>
      </w:pPr>
      <w:r>
        <w:rPr>
          <w:rFonts w:ascii="Calibri" w:hAnsi="Calibri" w:cs="Calibri"/>
          <w:bCs/>
        </w:rPr>
        <w:t>There are some sections in a consent form which are not necessary to include in detail and add to the length of the form.  The following is a list of sections the researcher should generally address in the body of the consent form, but may wish to elaborate on as part of a supplement to the consent form:</w:t>
      </w:r>
    </w:p>
    <w:p w14:paraId="73EDE151"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Exhaustive list of study procedures (with a short summary and reference to appendix in consent form);</w:t>
      </w:r>
    </w:p>
    <w:p w14:paraId="07E9D744"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Exhaustive list of study visits (with a short summary and reference to appendix in consent form);</w:t>
      </w:r>
    </w:p>
    <w:p w14:paraId="30F4027A"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Optional procedures, when appropriate;</w:t>
      </w:r>
    </w:p>
    <w:p w14:paraId="1C0FD3B2" w14:textId="77777777" w:rsidR="00984F79" w:rsidRPr="00FF27D4" w:rsidRDefault="00984F79" w:rsidP="006E06FA">
      <w:pPr>
        <w:pStyle w:val="ListParagraph"/>
        <w:numPr>
          <w:ilvl w:val="0"/>
          <w:numId w:val="15"/>
        </w:numPr>
        <w:spacing w:line="240" w:lineRule="auto"/>
        <w:contextualSpacing/>
        <w:rPr>
          <w:rFonts w:ascii="Calibri" w:hAnsi="Calibri" w:cs="Calibri"/>
        </w:rPr>
      </w:pPr>
      <w:r w:rsidRPr="00FF27D4">
        <w:rPr>
          <w:rFonts w:ascii="Calibri" w:hAnsi="Calibri" w:cs="Calibri"/>
        </w:rPr>
        <w:t xml:space="preserve">Risk section, when there are several pages of risks: For industry-sponsored trials, check with your sponsor to see whether they have any requirements for all risks to be clearly outlined in the consent form.  Basic risks should always be outlined; an exhaustive list of risks can essentially be referred to in </w:t>
      </w:r>
      <w:r w:rsidR="005233EB">
        <w:rPr>
          <w:rFonts w:ascii="Calibri" w:hAnsi="Calibri" w:cs="Calibri"/>
        </w:rPr>
        <w:t>a supplement to the consent form</w:t>
      </w:r>
      <w:r w:rsidRPr="00FF27D4">
        <w:rPr>
          <w:rFonts w:ascii="Calibri" w:hAnsi="Calibri" w:cs="Calibri"/>
        </w:rPr>
        <w:t>.</w:t>
      </w:r>
    </w:p>
    <w:p w14:paraId="2639112F" w14:textId="77777777" w:rsidR="002775B5" w:rsidRPr="002775B5" w:rsidRDefault="002775B5" w:rsidP="00EC37A2">
      <w:pPr>
        <w:spacing w:line="240" w:lineRule="auto"/>
        <w:ind w:firstLine="0"/>
        <w:rPr>
          <w:rFonts w:ascii="Calibri" w:hAnsi="Calibri"/>
          <w:b/>
          <w:lang w:val="en-US"/>
        </w:rPr>
      </w:pPr>
      <w:bookmarkStart w:id="52" w:name="_Toc282970343"/>
    </w:p>
    <w:p w14:paraId="7654F06B" w14:textId="77777777" w:rsidR="00A62A19" w:rsidRPr="002775B5" w:rsidRDefault="00A62A19" w:rsidP="00EC37A2">
      <w:pPr>
        <w:spacing w:line="240" w:lineRule="auto"/>
        <w:ind w:firstLine="0"/>
        <w:rPr>
          <w:rFonts w:ascii="Calibri" w:hAnsi="Calibri"/>
          <w:b/>
          <w:color w:val="0070C0"/>
          <w:lang w:val="en-US"/>
        </w:rPr>
      </w:pPr>
      <w:r w:rsidRPr="002775B5">
        <w:rPr>
          <w:rFonts w:ascii="Calibri" w:hAnsi="Calibri"/>
          <w:b/>
          <w:color w:val="0070C0"/>
          <w:lang w:val="en-US"/>
        </w:rPr>
        <w:t xml:space="preserve">General </w:t>
      </w:r>
      <w:r w:rsidR="00A26FF7" w:rsidRPr="002775B5">
        <w:rPr>
          <w:rFonts w:ascii="Calibri" w:hAnsi="Calibri"/>
          <w:b/>
          <w:color w:val="0070C0"/>
          <w:lang w:val="en-US"/>
        </w:rPr>
        <w:t>s</w:t>
      </w:r>
      <w:r w:rsidRPr="002775B5">
        <w:rPr>
          <w:rFonts w:ascii="Calibri" w:hAnsi="Calibri"/>
          <w:b/>
          <w:color w:val="0070C0"/>
          <w:lang w:val="en-US"/>
        </w:rPr>
        <w:t>tyle</w:t>
      </w:r>
      <w:r w:rsidR="00A26FF7" w:rsidRPr="002775B5">
        <w:rPr>
          <w:rFonts w:ascii="Calibri" w:hAnsi="Calibri"/>
          <w:b/>
          <w:color w:val="0070C0"/>
          <w:lang w:val="en-US"/>
        </w:rPr>
        <w:t xml:space="preserve"> and f</w:t>
      </w:r>
      <w:r w:rsidRPr="002775B5">
        <w:rPr>
          <w:rFonts w:ascii="Calibri" w:hAnsi="Calibri"/>
          <w:b/>
          <w:color w:val="0070C0"/>
          <w:lang w:val="en-US"/>
        </w:rPr>
        <w:t xml:space="preserve">ormatting </w:t>
      </w:r>
      <w:r w:rsidR="00A26FF7" w:rsidRPr="002775B5">
        <w:rPr>
          <w:rFonts w:ascii="Calibri" w:hAnsi="Calibri"/>
          <w:b/>
          <w:color w:val="0070C0"/>
          <w:lang w:val="en-US"/>
        </w:rPr>
        <w:t>g</w:t>
      </w:r>
      <w:r w:rsidRPr="002775B5">
        <w:rPr>
          <w:rFonts w:ascii="Calibri" w:hAnsi="Calibri"/>
          <w:b/>
          <w:color w:val="0070C0"/>
          <w:lang w:val="en-US"/>
        </w:rPr>
        <w:t xml:space="preserve">uidelines for </w:t>
      </w:r>
      <w:r w:rsidR="00A26FF7" w:rsidRPr="002775B5">
        <w:rPr>
          <w:rFonts w:ascii="Calibri" w:hAnsi="Calibri"/>
          <w:b/>
          <w:color w:val="0070C0"/>
          <w:lang w:val="en-US"/>
        </w:rPr>
        <w:t>c</w:t>
      </w:r>
      <w:r w:rsidRPr="002775B5">
        <w:rPr>
          <w:rFonts w:ascii="Calibri" w:hAnsi="Calibri"/>
          <w:b/>
          <w:color w:val="0070C0"/>
          <w:lang w:val="en-US"/>
        </w:rPr>
        <w:t xml:space="preserve">onsent </w:t>
      </w:r>
      <w:r w:rsidR="00A26FF7" w:rsidRPr="002775B5">
        <w:rPr>
          <w:rFonts w:ascii="Calibri" w:hAnsi="Calibri"/>
          <w:b/>
          <w:color w:val="0070C0"/>
          <w:lang w:val="en-US"/>
        </w:rPr>
        <w:t>f</w:t>
      </w:r>
      <w:r w:rsidRPr="002775B5">
        <w:rPr>
          <w:rFonts w:ascii="Calibri" w:hAnsi="Calibri"/>
          <w:b/>
          <w:color w:val="0070C0"/>
          <w:lang w:val="en-US"/>
        </w:rPr>
        <w:t>orms</w:t>
      </w:r>
      <w:bookmarkEnd w:id="52"/>
    </w:p>
    <w:p w14:paraId="3398297D" w14:textId="77777777" w:rsidR="002775B5" w:rsidRDefault="002775B5" w:rsidP="002775B5">
      <w:pPr>
        <w:tabs>
          <w:tab w:val="left" w:pos="426"/>
        </w:tabs>
        <w:spacing w:line="240" w:lineRule="auto"/>
        <w:ind w:firstLine="0"/>
        <w:rPr>
          <w:rFonts w:ascii="Calibri" w:hAnsi="Calibri" w:cs="Arial"/>
          <w:bCs/>
        </w:rPr>
      </w:pPr>
      <w:r>
        <w:rPr>
          <w:rFonts w:ascii="Calibri" w:hAnsi="Calibri" w:cs="Arial"/>
          <w:bCs/>
        </w:rPr>
        <w:t>1.</w:t>
      </w:r>
      <w:r>
        <w:rPr>
          <w:rFonts w:ascii="Calibri" w:hAnsi="Calibri" w:cs="Arial"/>
          <w:bCs/>
        </w:rPr>
        <w:tab/>
      </w:r>
      <w:r w:rsidR="00A62A19" w:rsidRPr="00627DEB">
        <w:rPr>
          <w:rFonts w:ascii="Calibri" w:hAnsi="Calibri" w:cs="Arial"/>
          <w:bCs/>
        </w:rPr>
        <w:t xml:space="preserve">Consent forms should be written at a Grade 7 level of understanding. </w:t>
      </w:r>
    </w:p>
    <w:p w14:paraId="6F7C7A8C" w14:textId="77777777" w:rsidR="00A62A19" w:rsidRPr="002775B5" w:rsidRDefault="002775B5" w:rsidP="002775B5">
      <w:pPr>
        <w:tabs>
          <w:tab w:val="left" w:pos="426"/>
        </w:tabs>
        <w:spacing w:line="240" w:lineRule="auto"/>
        <w:ind w:left="420" w:hanging="420"/>
        <w:rPr>
          <w:rFonts w:ascii="Calibri" w:hAnsi="Calibri" w:cs="Arial"/>
          <w:bCs/>
        </w:rPr>
      </w:pPr>
      <w:r>
        <w:rPr>
          <w:rFonts w:ascii="Calibri" w:hAnsi="Calibri" w:cs="Arial"/>
          <w:bCs/>
        </w:rPr>
        <w:t>2.</w:t>
      </w:r>
      <w:r>
        <w:rPr>
          <w:rFonts w:ascii="Calibri" w:hAnsi="Calibri" w:cs="Arial"/>
          <w:bCs/>
        </w:rPr>
        <w:tab/>
      </w:r>
      <w:r w:rsidR="00A62A19" w:rsidRPr="002775B5">
        <w:rPr>
          <w:rFonts w:ascii="Calibri" w:hAnsi="Calibri" w:cs="Arial"/>
          <w:bCs/>
        </w:rPr>
        <w:t>In Microsoft Word, you can display the Flesch-Kincaid Grade Level Score by</w:t>
      </w:r>
      <w:r w:rsidR="00356C70" w:rsidRPr="002775B5">
        <w:rPr>
          <w:rFonts w:ascii="Calibri" w:hAnsi="Calibri" w:cs="Arial"/>
          <w:bCs/>
        </w:rPr>
        <w:t xml:space="preserve"> clicking on “Spelling and Grammar” in your tool bar. If the option to check for readability statistics is not viewable, ensure</w:t>
      </w:r>
      <w:r w:rsidR="002202BE" w:rsidRPr="002775B5">
        <w:rPr>
          <w:rFonts w:ascii="Calibri" w:eastAsia="Times New Roman" w:hAnsi="Calibri" w:cs="Segoe UI"/>
          <w:lang w:eastAsia="en-CA"/>
        </w:rPr>
        <w:t xml:space="preserve"> </w:t>
      </w:r>
      <w:r w:rsidR="00356C70" w:rsidRPr="002775B5">
        <w:rPr>
          <w:rFonts w:ascii="Calibri" w:eastAsia="Times New Roman" w:hAnsi="Calibri" w:cs="Segoe UI"/>
          <w:lang w:eastAsia="en-CA"/>
        </w:rPr>
        <w:t xml:space="preserve">it is enabled. In Word 2013: </w:t>
      </w:r>
      <w:r w:rsidR="002202BE" w:rsidRPr="002775B5">
        <w:rPr>
          <w:rFonts w:ascii="Calibri" w:eastAsia="Times New Roman" w:hAnsi="Calibri" w:cs="Segoe UI"/>
          <w:lang w:eastAsia="en-CA"/>
        </w:rPr>
        <w:t xml:space="preserve">Click the </w:t>
      </w:r>
      <w:r w:rsidR="002202BE" w:rsidRPr="002775B5">
        <w:rPr>
          <w:rFonts w:ascii="Calibri" w:eastAsia="Times New Roman" w:hAnsi="Calibri" w:cs="Segoe UI"/>
          <w:bCs/>
          <w:lang w:eastAsia="en-CA"/>
        </w:rPr>
        <w:t>File</w:t>
      </w:r>
      <w:r w:rsidR="002202BE" w:rsidRPr="002775B5">
        <w:rPr>
          <w:rFonts w:ascii="Calibri" w:eastAsia="Times New Roman" w:hAnsi="Calibri" w:cs="Segoe UI"/>
          <w:lang w:eastAsia="en-CA"/>
        </w:rPr>
        <w:t xml:space="preserve"> tab, and then click </w:t>
      </w:r>
      <w:r w:rsidR="002202BE" w:rsidRPr="002775B5">
        <w:rPr>
          <w:rFonts w:ascii="Calibri" w:eastAsia="Times New Roman" w:hAnsi="Calibri" w:cs="Segoe UI"/>
          <w:bCs/>
          <w:lang w:eastAsia="en-CA"/>
        </w:rPr>
        <w:t>Options</w:t>
      </w:r>
      <w:r w:rsidR="002202BE" w:rsidRPr="002775B5">
        <w:rPr>
          <w:rFonts w:ascii="Calibri" w:eastAsia="Times New Roman" w:hAnsi="Calibri" w:cs="Segoe UI"/>
          <w:lang w:eastAsia="en-CA"/>
        </w:rPr>
        <w:t>.</w:t>
      </w:r>
      <w:r w:rsidR="00356C70" w:rsidRPr="002775B5">
        <w:rPr>
          <w:rFonts w:ascii="Calibri" w:eastAsia="Times New Roman" w:hAnsi="Calibri" w:cs="Segoe UI"/>
          <w:lang w:eastAsia="en-CA"/>
        </w:rPr>
        <w:t xml:space="preserve"> </w:t>
      </w:r>
      <w:r w:rsidR="002202BE" w:rsidRPr="002775B5">
        <w:rPr>
          <w:rFonts w:ascii="Calibri" w:eastAsia="Times New Roman" w:hAnsi="Calibri" w:cs="Segoe UI"/>
          <w:lang w:eastAsia="en-CA"/>
        </w:rPr>
        <w:t xml:space="preserve">Click </w:t>
      </w:r>
      <w:r w:rsidR="002202BE" w:rsidRPr="002775B5">
        <w:rPr>
          <w:rFonts w:ascii="Calibri" w:eastAsia="Times New Roman" w:hAnsi="Calibri" w:cs="Segoe UI"/>
          <w:bCs/>
          <w:lang w:eastAsia="en-CA"/>
        </w:rPr>
        <w:t>Proofing</w:t>
      </w:r>
      <w:r w:rsidR="002202BE" w:rsidRPr="002775B5">
        <w:rPr>
          <w:rFonts w:ascii="Calibri" w:eastAsia="Times New Roman" w:hAnsi="Calibri" w:cs="Segoe UI"/>
          <w:lang w:eastAsia="en-CA"/>
        </w:rPr>
        <w:t>.</w:t>
      </w:r>
      <w:r w:rsidR="00356C70" w:rsidRPr="002775B5">
        <w:rPr>
          <w:rFonts w:ascii="Calibri" w:eastAsia="Times New Roman" w:hAnsi="Calibri" w:cs="Segoe UI"/>
          <w:lang w:eastAsia="en-CA"/>
        </w:rPr>
        <w:t xml:space="preserve"> Ensure</w:t>
      </w:r>
      <w:r w:rsidR="00A62A19" w:rsidRPr="002775B5">
        <w:rPr>
          <w:rFonts w:ascii="Calibri" w:hAnsi="Calibri" w:cs="Arial"/>
          <w:bCs/>
        </w:rPr>
        <w:t xml:space="preserve"> “</w:t>
      </w:r>
      <w:r w:rsidR="00A62A19" w:rsidRPr="00356C70">
        <w:rPr>
          <w:rFonts w:ascii="Calibri" w:hAnsi="Calibri"/>
        </w:rPr>
        <w:sym w:font="Wingdings" w:char="F0FE"/>
      </w:r>
      <w:r w:rsidR="00A62A19" w:rsidRPr="002775B5">
        <w:rPr>
          <w:rFonts w:ascii="Calibri" w:hAnsi="Calibri"/>
        </w:rPr>
        <w:t xml:space="preserve"> S</w:t>
      </w:r>
      <w:r w:rsidR="00A62A19" w:rsidRPr="002775B5">
        <w:rPr>
          <w:rFonts w:ascii="Calibri" w:hAnsi="Calibri" w:cs="Arial"/>
          <w:bCs/>
        </w:rPr>
        <w:t xml:space="preserve">how readability statistics” </w:t>
      </w:r>
      <w:r w:rsidR="00356C70" w:rsidRPr="002775B5">
        <w:rPr>
          <w:rFonts w:ascii="Calibri" w:eastAsia="Times New Roman" w:hAnsi="Calibri" w:cs="Segoe UI"/>
          <w:lang w:eastAsia="en-CA"/>
        </w:rPr>
        <w:t>is selected.</w:t>
      </w:r>
    </w:p>
    <w:p w14:paraId="15763A68" w14:textId="77777777" w:rsidR="00A62A19" w:rsidRPr="00627DEB" w:rsidRDefault="002775B5" w:rsidP="002775B5">
      <w:pPr>
        <w:tabs>
          <w:tab w:val="left" w:pos="426"/>
        </w:tabs>
        <w:spacing w:line="240" w:lineRule="auto"/>
        <w:ind w:firstLine="0"/>
        <w:rPr>
          <w:rFonts w:ascii="Calibri" w:hAnsi="Calibri" w:cs="Arial"/>
          <w:bCs/>
        </w:rPr>
      </w:pPr>
      <w:r>
        <w:rPr>
          <w:rFonts w:ascii="Calibri" w:hAnsi="Calibri" w:cs="Arial"/>
        </w:rPr>
        <w:t>3.</w:t>
      </w:r>
      <w:r>
        <w:rPr>
          <w:rFonts w:ascii="Calibri" w:hAnsi="Calibri" w:cs="Arial"/>
        </w:rPr>
        <w:tab/>
      </w:r>
      <w:r w:rsidR="00A62A19" w:rsidRPr="00627DEB">
        <w:rPr>
          <w:rFonts w:ascii="Calibri" w:hAnsi="Calibri" w:cs="Arial"/>
        </w:rPr>
        <w:t>Type size: no smaller than the type on this page (12 point).</w:t>
      </w:r>
    </w:p>
    <w:p w14:paraId="73AB70D5" w14:textId="77777777" w:rsidR="00A62A19" w:rsidRPr="00627DEB" w:rsidRDefault="002775B5" w:rsidP="002775B5">
      <w:pPr>
        <w:tabs>
          <w:tab w:val="left" w:pos="426"/>
        </w:tabs>
        <w:spacing w:line="240" w:lineRule="auto"/>
        <w:ind w:left="420" w:hanging="420"/>
        <w:rPr>
          <w:rFonts w:ascii="Calibri" w:hAnsi="Calibri" w:cs="Arial"/>
          <w:bCs/>
        </w:rPr>
      </w:pPr>
      <w:r>
        <w:rPr>
          <w:rFonts w:ascii="Calibri" w:hAnsi="Calibri" w:cs="Arial"/>
          <w:bCs/>
        </w:rPr>
        <w:t>4.</w:t>
      </w:r>
      <w:r>
        <w:rPr>
          <w:rFonts w:ascii="Calibri" w:hAnsi="Calibri" w:cs="Arial"/>
          <w:bCs/>
        </w:rPr>
        <w:tab/>
      </w:r>
      <w:r w:rsidR="008E0D5C" w:rsidRPr="00627DEB">
        <w:rPr>
          <w:rFonts w:ascii="Calibri" w:hAnsi="Calibri" w:cs="Arial"/>
          <w:bCs/>
        </w:rPr>
        <w:t>Improve readability by using</w:t>
      </w:r>
      <w:r w:rsidR="00A62A19" w:rsidRPr="00627DEB">
        <w:rPr>
          <w:rFonts w:ascii="Calibri" w:hAnsi="Calibri" w:cs="Arial"/>
          <w:bCs/>
        </w:rPr>
        <w:t xml:space="preserve"> headings, short paragraphs, and spaces between paragraphs. </w:t>
      </w:r>
    </w:p>
    <w:p w14:paraId="13149F68" w14:textId="77777777" w:rsidR="00A62A19" w:rsidRPr="00627DEB" w:rsidRDefault="002775B5" w:rsidP="002775B5">
      <w:pPr>
        <w:pStyle w:val="ListParagraph"/>
        <w:tabs>
          <w:tab w:val="left" w:pos="426"/>
        </w:tabs>
        <w:spacing w:line="240" w:lineRule="auto"/>
        <w:ind w:left="420" w:hanging="420"/>
        <w:rPr>
          <w:rFonts w:ascii="Calibri" w:hAnsi="Calibri" w:cs="Arial"/>
          <w:bCs/>
        </w:rPr>
      </w:pPr>
      <w:r>
        <w:rPr>
          <w:rFonts w:ascii="Calibri" w:hAnsi="Calibri" w:cs="Arial"/>
          <w:bCs/>
        </w:rPr>
        <w:t>5.</w:t>
      </w:r>
      <w:r>
        <w:rPr>
          <w:rFonts w:ascii="Calibri" w:hAnsi="Calibri" w:cs="Arial"/>
          <w:bCs/>
        </w:rPr>
        <w:tab/>
      </w:r>
      <w:r w:rsidR="00A62A19" w:rsidRPr="00627DEB">
        <w:rPr>
          <w:rFonts w:ascii="Calibri" w:hAnsi="Calibri" w:cs="Arial"/>
          <w:bCs/>
        </w:rPr>
        <w:t>Use plain language; explain medical terms and jargon. Use non-scientific terminology. For assistan</w:t>
      </w:r>
      <w:r w:rsidR="008E0D5C" w:rsidRPr="00627DEB">
        <w:rPr>
          <w:rFonts w:ascii="Calibri" w:hAnsi="Calibri" w:cs="Arial"/>
          <w:bCs/>
        </w:rPr>
        <w:t xml:space="preserve">ce with </w:t>
      </w:r>
      <w:r w:rsidR="00865823" w:rsidRPr="00627DEB">
        <w:rPr>
          <w:rFonts w:ascii="Calibri" w:hAnsi="Calibri" w:cs="Arial"/>
          <w:bCs/>
        </w:rPr>
        <w:t xml:space="preserve">finding </w:t>
      </w:r>
      <w:r w:rsidR="008E0D5C" w:rsidRPr="00627DEB">
        <w:rPr>
          <w:rFonts w:ascii="Calibri" w:hAnsi="Calibri" w:cs="Arial"/>
          <w:bCs/>
        </w:rPr>
        <w:t>lay language</w:t>
      </w:r>
      <w:r w:rsidR="00865823" w:rsidRPr="00627DEB">
        <w:rPr>
          <w:rFonts w:ascii="Calibri" w:hAnsi="Calibri" w:cs="Arial"/>
          <w:bCs/>
        </w:rPr>
        <w:t xml:space="preserve"> substitutes</w:t>
      </w:r>
      <w:r w:rsidR="008E0D5C" w:rsidRPr="00627DEB">
        <w:rPr>
          <w:rFonts w:ascii="Calibri" w:hAnsi="Calibri" w:cs="Arial"/>
          <w:bCs/>
        </w:rPr>
        <w:t xml:space="preserve">, refer to </w:t>
      </w:r>
      <w:r w:rsidR="00865823" w:rsidRPr="00627DEB">
        <w:rPr>
          <w:rFonts w:ascii="Calibri" w:hAnsi="Calibri" w:cs="Arial"/>
          <w:bCs/>
        </w:rPr>
        <w:t xml:space="preserve">the </w:t>
      </w:r>
      <w:r w:rsidR="00A62A19" w:rsidRPr="00627DEB">
        <w:rPr>
          <w:rFonts w:ascii="Calibri" w:hAnsi="Calibri" w:cs="Arial"/>
        </w:rPr>
        <w:t xml:space="preserve">Canadian Cancer </w:t>
      </w:r>
      <w:r w:rsidR="00865823" w:rsidRPr="00627DEB">
        <w:rPr>
          <w:rFonts w:ascii="Calibri" w:hAnsi="Calibri" w:cs="Arial"/>
        </w:rPr>
        <w:t xml:space="preserve">Society </w:t>
      </w:r>
      <w:r w:rsidR="00A62A19" w:rsidRPr="00627DEB">
        <w:rPr>
          <w:rFonts w:ascii="Calibri" w:hAnsi="Calibri" w:cs="Arial"/>
        </w:rPr>
        <w:t>Glossary of Terms</w:t>
      </w:r>
      <w:r w:rsidR="00A62A19" w:rsidRPr="00627DEB">
        <w:rPr>
          <w:rFonts w:ascii="Calibri" w:hAnsi="Calibri" w:cs="Arial"/>
          <w:color w:val="0000FF"/>
        </w:rPr>
        <w:t xml:space="preserve">: </w:t>
      </w:r>
      <w:hyperlink r:id="rId27" w:history="1">
        <w:r w:rsidR="00865823" w:rsidRPr="00627DEB">
          <w:rPr>
            <w:rStyle w:val="Hyperlink"/>
            <w:rFonts w:ascii="Calibri" w:hAnsi="Calibri"/>
          </w:rPr>
          <w:t>http://info.cancer.ca/glossary/</w:t>
        </w:r>
      </w:hyperlink>
    </w:p>
    <w:p w14:paraId="19340E5C"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6.</w:t>
      </w:r>
      <w:r>
        <w:rPr>
          <w:rFonts w:ascii="Calibri" w:hAnsi="Calibri" w:cs="Arial"/>
        </w:rPr>
        <w:tab/>
      </w:r>
      <w:r w:rsidR="00A62A19" w:rsidRPr="00627DEB">
        <w:rPr>
          <w:rFonts w:ascii="Calibri" w:hAnsi="Calibri" w:cs="Arial"/>
        </w:rPr>
        <w:t xml:space="preserve">Acronyms should be avoided. If they must be used, they should be written out the first time they appear, e.g., Peculiar Acronym for General Use (PAGU). </w:t>
      </w:r>
    </w:p>
    <w:p w14:paraId="7D178E06" w14:textId="77777777" w:rsidR="00A62A19" w:rsidRPr="00627DEB" w:rsidRDefault="002775B5" w:rsidP="002775B5">
      <w:pPr>
        <w:tabs>
          <w:tab w:val="left" w:pos="426"/>
        </w:tabs>
        <w:spacing w:line="240" w:lineRule="auto"/>
        <w:ind w:firstLine="0"/>
        <w:rPr>
          <w:rFonts w:ascii="Calibri" w:hAnsi="Calibri" w:cs="Arial"/>
        </w:rPr>
      </w:pPr>
      <w:r>
        <w:rPr>
          <w:rFonts w:ascii="Calibri" w:hAnsi="Calibri" w:cs="Arial"/>
        </w:rPr>
        <w:t>7.</w:t>
      </w:r>
      <w:r>
        <w:rPr>
          <w:rFonts w:ascii="Calibri" w:hAnsi="Calibri" w:cs="Arial"/>
        </w:rPr>
        <w:tab/>
      </w:r>
      <w:r w:rsidR="00A62A19" w:rsidRPr="00627DEB">
        <w:rPr>
          <w:rFonts w:ascii="Calibri" w:hAnsi="Calibri" w:cs="Arial"/>
        </w:rPr>
        <w:t>Number the pages in the following manner: “1 of 3”, “2 of 3”, “3 of 3</w:t>
      </w:r>
      <w:r w:rsidR="00865823" w:rsidRPr="00627DEB">
        <w:rPr>
          <w:rFonts w:ascii="Calibri" w:hAnsi="Calibri" w:cs="Arial"/>
        </w:rPr>
        <w:t>,</w:t>
      </w:r>
      <w:r w:rsidR="00A62A19" w:rsidRPr="00627DEB">
        <w:rPr>
          <w:rFonts w:ascii="Calibri" w:hAnsi="Calibri" w:cs="Arial"/>
        </w:rPr>
        <w:t>” etc.</w:t>
      </w:r>
    </w:p>
    <w:p w14:paraId="0BB07BA3"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lastRenderedPageBreak/>
        <w:t>8.</w:t>
      </w:r>
      <w:r>
        <w:rPr>
          <w:rFonts w:ascii="Calibri" w:hAnsi="Calibri" w:cs="Arial"/>
        </w:rPr>
        <w:tab/>
      </w:r>
      <w:r w:rsidR="00A62A19" w:rsidRPr="00627DEB">
        <w:rPr>
          <w:rFonts w:ascii="Calibri" w:hAnsi="Calibri" w:cs="Arial"/>
        </w:rPr>
        <w:t>Include a footer ON EACH PAGE with the version number and date. Also include a brief reference to the study such as the protocol number or REB number or nickname of the study.</w:t>
      </w:r>
    </w:p>
    <w:p w14:paraId="0C83CEA5"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9.</w:t>
      </w:r>
      <w:r>
        <w:rPr>
          <w:rFonts w:ascii="Calibri" w:hAnsi="Calibri" w:cs="Arial"/>
        </w:rPr>
        <w:tab/>
      </w:r>
      <w:r w:rsidR="00A62A19" w:rsidRPr="00627DEB">
        <w:rPr>
          <w:rFonts w:ascii="Calibri" w:hAnsi="Calibri" w:cs="Arial"/>
        </w:rPr>
        <w:t>All information required by the participant must be included in the informed consent form</w:t>
      </w:r>
      <w:r w:rsidR="00865823" w:rsidRPr="00627DEB">
        <w:rPr>
          <w:rFonts w:ascii="Calibri" w:hAnsi="Calibri" w:cs="Arial"/>
        </w:rPr>
        <w:t>,</w:t>
      </w:r>
      <w:r w:rsidR="00A62A19" w:rsidRPr="00627DEB">
        <w:rPr>
          <w:rFonts w:ascii="Calibri" w:hAnsi="Calibri" w:cs="Arial"/>
        </w:rPr>
        <w:t xml:space="preserve"> with the exception of ancillary drug information sheets, if applicable. </w:t>
      </w:r>
    </w:p>
    <w:p w14:paraId="379B4CC9" w14:textId="77777777" w:rsidR="00A62A19" w:rsidRPr="00627DEB" w:rsidRDefault="002775B5" w:rsidP="002775B5">
      <w:pPr>
        <w:tabs>
          <w:tab w:val="left" w:pos="426"/>
        </w:tabs>
        <w:spacing w:line="240" w:lineRule="auto"/>
        <w:ind w:left="420" w:hanging="420"/>
        <w:rPr>
          <w:rFonts w:ascii="Calibri" w:hAnsi="Calibri" w:cs="Arial"/>
        </w:rPr>
      </w:pPr>
      <w:r>
        <w:rPr>
          <w:rFonts w:ascii="Calibri" w:hAnsi="Calibri" w:cs="Arial"/>
        </w:rPr>
        <w:t>10.</w:t>
      </w:r>
      <w:r>
        <w:rPr>
          <w:rFonts w:ascii="Calibri" w:hAnsi="Calibri" w:cs="Arial"/>
        </w:rPr>
        <w:tab/>
      </w:r>
      <w:r w:rsidR="00A62A19" w:rsidRPr="00627DEB">
        <w:rPr>
          <w:rFonts w:ascii="Calibri" w:hAnsi="Calibri" w:cs="Arial"/>
        </w:rPr>
        <w:t>The consent form submitted for review should be in its final form</w:t>
      </w:r>
      <w:r w:rsidR="00865823" w:rsidRPr="00627DEB">
        <w:rPr>
          <w:rFonts w:ascii="Calibri" w:hAnsi="Calibri" w:cs="Arial"/>
        </w:rPr>
        <w:t xml:space="preserve"> and on letterhead</w:t>
      </w:r>
      <w:r w:rsidR="00A62A19" w:rsidRPr="00627DEB">
        <w:rPr>
          <w:rFonts w:ascii="Calibri" w:hAnsi="Calibri" w:cs="Arial"/>
        </w:rPr>
        <w:t xml:space="preserve"> (as it will be seen by the participant)</w:t>
      </w:r>
      <w:r w:rsidR="00865823" w:rsidRPr="00627DEB">
        <w:rPr>
          <w:rFonts w:ascii="Calibri" w:hAnsi="Calibri" w:cs="Arial"/>
        </w:rPr>
        <w:t>.</w:t>
      </w:r>
    </w:p>
    <w:p w14:paraId="5BDD8160" w14:textId="77777777" w:rsidR="00A62A19" w:rsidRPr="00627DEB" w:rsidRDefault="002775B5" w:rsidP="002775B5">
      <w:pPr>
        <w:tabs>
          <w:tab w:val="left" w:pos="426"/>
        </w:tabs>
        <w:spacing w:line="240" w:lineRule="auto"/>
        <w:ind w:firstLine="0"/>
        <w:rPr>
          <w:rFonts w:ascii="Calibri" w:hAnsi="Calibri" w:cs="Arial"/>
        </w:rPr>
      </w:pPr>
      <w:r>
        <w:rPr>
          <w:rFonts w:ascii="Calibri" w:hAnsi="Calibri" w:cs="Arial"/>
        </w:rPr>
        <w:t>11.</w:t>
      </w:r>
      <w:r>
        <w:rPr>
          <w:rFonts w:ascii="Calibri" w:hAnsi="Calibri" w:cs="Arial"/>
        </w:rPr>
        <w:tab/>
      </w:r>
      <w:r w:rsidR="00A62A19" w:rsidRPr="00627DEB">
        <w:rPr>
          <w:rFonts w:ascii="Calibri" w:hAnsi="Calibri" w:cs="Arial"/>
        </w:rPr>
        <w:t>Spelling, grammar and formatting must be corrected before submission to the REB.</w:t>
      </w:r>
    </w:p>
    <w:p w14:paraId="5BB92F38" w14:textId="77777777" w:rsidR="00C04E76" w:rsidRPr="00627DEB" w:rsidRDefault="002775B5" w:rsidP="002775B5">
      <w:pPr>
        <w:tabs>
          <w:tab w:val="left" w:pos="426"/>
        </w:tabs>
        <w:spacing w:line="240" w:lineRule="auto"/>
        <w:ind w:left="420" w:hanging="420"/>
        <w:rPr>
          <w:rFonts w:ascii="Calibri" w:hAnsi="Calibri" w:cs="Arial"/>
        </w:rPr>
      </w:pPr>
      <w:r>
        <w:rPr>
          <w:rFonts w:ascii="Calibri" w:hAnsi="Calibri" w:cs="Arial"/>
        </w:rPr>
        <w:t>12.</w:t>
      </w:r>
      <w:r>
        <w:rPr>
          <w:rFonts w:ascii="Calibri" w:hAnsi="Calibri" w:cs="Arial"/>
        </w:rPr>
        <w:tab/>
      </w:r>
      <w:r w:rsidR="00A62A19" w:rsidRPr="00627DEB">
        <w:rPr>
          <w:rFonts w:ascii="Calibri" w:hAnsi="Calibri" w:cs="Arial"/>
        </w:rPr>
        <w:t xml:space="preserve">Use second person pronouns for the participant information part of the consent form (you/your). Use first person pronoun (“I”) only </w:t>
      </w:r>
      <w:r w:rsidR="00865823" w:rsidRPr="00865823">
        <w:rPr>
          <w:rFonts w:ascii="Calibri" w:hAnsi="Calibri" w:cs="Arial"/>
        </w:rPr>
        <w:t xml:space="preserve">for </w:t>
      </w:r>
      <w:r w:rsidR="00A62A19" w:rsidRPr="00627DEB">
        <w:rPr>
          <w:rFonts w:ascii="Calibri" w:hAnsi="Calibri" w:cs="Arial"/>
        </w:rPr>
        <w:t xml:space="preserve">the final </w:t>
      </w:r>
      <w:r w:rsidR="00865823" w:rsidRPr="00D06828">
        <w:rPr>
          <w:rFonts w:ascii="Calibri" w:hAnsi="Calibri"/>
          <w:iCs/>
        </w:rPr>
        <w:t>Participant Consent</w:t>
      </w:r>
      <w:r w:rsidR="00A62A19" w:rsidRPr="00627DEB">
        <w:rPr>
          <w:rFonts w:ascii="Calibri" w:hAnsi="Calibri" w:cs="Arial"/>
        </w:rPr>
        <w:t xml:space="preserve"> portion of the form. </w:t>
      </w:r>
    </w:p>
    <w:p w14:paraId="6A554E09" w14:textId="77777777" w:rsidR="00A62A19" w:rsidRDefault="002775B5" w:rsidP="002775B5">
      <w:pPr>
        <w:tabs>
          <w:tab w:val="left" w:pos="426"/>
        </w:tabs>
        <w:spacing w:line="240" w:lineRule="auto"/>
        <w:ind w:left="420" w:hanging="420"/>
        <w:rPr>
          <w:rFonts w:ascii="Calibri" w:hAnsi="Calibri" w:cs="Arial"/>
        </w:rPr>
      </w:pPr>
      <w:r>
        <w:rPr>
          <w:rFonts w:ascii="Calibri" w:hAnsi="Calibri" w:cs="Arial"/>
        </w:rPr>
        <w:t>13.</w:t>
      </w:r>
      <w:r>
        <w:rPr>
          <w:rFonts w:ascii="Calibri" w:hAnsi="Calibri" w:cs="Arial"/>
        </w:rPr>
        <w:tab/>
      </w:r>
      <w:r w:rsidR="00A62A19" w:rsidRPr="00627DEB">
        <w:rPr>
          <w:rFonts w:ascii="Calibri" w:hAnsi="Calibri" w:cs="Arial"/>
        </w:rPr>
        <w:t>References to “doctor” should be clarified to identify who is being referred to, e.g., the family doctor, study doctor, oncologist</w:t>
      </w:r>
      <w:r w:rsidR="00C04E76" w:rsidRPr="00627DEB">
        <w:rPr>
          <w:rFonts w:ascii="Calibri" w:hAnsi="Calibri" w:cs="Arial"/>
        </w:rPr>
        <w:t>.</w:t>
      </w:r>
    </w:p>
    <w:p w14:paraId="659F8F2D" w14:textId="77777777" w:rsidR="00A62A19" w:rsidRDefault="00A62A19" w:rsidP="00EC37A2">
      <w:pPr>
        <w:pStyle w:val="Title"/>
        <w:tabs>
          <w:tab w:val="left" w:pos="360"/>
        </w:tabs>
        <w:jc w:val="left"/>
        <w:rPr>
          <w:rFonts w:ascii="Calibri" w:hAnsi="Calibri" w:cs="Arial"/>
          <w:b w:val="0"/>
        </w:rPr>
      </w:pPr>
    </w:p>
    <w:p w14:paraId="35449E5F" w14:textId="77777777" w:rsidR="002775B5" w:rsidRPr="00627DEB" w:rsidRDefault="002775B5" w:rsidP="00EC37A2">
      <w:pPr>
        <w:pStyle w:val="Title"/>
        <w:tabs>
          <w:tab w:val="left" w:pos="360"/>
        </w:tabs>
        <w:jc w:val="left"/>
        <w:rPr>
          <w:rFonts w:ascii="Calibri" w:hAnsi="Calibri" w:cs="Arial"/>
          <w:b w:val="0"/>
        </w:rPr>
      </w:pPr>
    </w:p>
    <w:p w14:paraId="247C6101" w14:textId="77777777" w:rsidR="000E50A7" w:rsidRDefault="000E50A7" w:rsidP="00EC37A2">
      <w:pPr>
        <w:spacing w:line="240" w:lineRule="auto"/>
        <w:ind w:firstLine="0"/>
        <w:rPr>
          <w:rFonts w:ascii="Calibri" w:hAnsi="Calibri" w:cs="Arial"/>
          <w:b/>
          <w:iCs/>
          <w:sz w:val="32"/>
        </w:rPr>
        <w:sectPr w:rsidR="000E50A7" w:rsidSect="0040367A">
          <w:pgSz w:w="12240" w:h="15840" w:code="1"/>
          <w:pgMar w:top="1440" w:right="1714" w:bottom="1440" w:left="1440" w:header="706" w:footer="706" w:gutter="0"/>
          <w:cols w:space="708"/>
          <w:titlePg/>
          <w:docGrid w:linePitch="360"/>
        </w:sectPr>
      </w:pPr>
      <w:bookmarkStart w:id="53" w:name="Appendix_II"/>
      <w:bookmarkStart w:id="54" w:name="_Toc282970344"/>
      <w:bookmarkEnd w:id="53"/>
    </w:p>
    <w:p w14:paraId="52A22992" w14:textId="77777777" w:rsidR="00A62A19" w:rsidRPr="005233EB" w:rsidRDefault="00A62A19" w:rsidP="00EC37A2">
      <w:pPr>
        <w:spacing w:line="240" w:lineRule="auto"/>
        <w:ind w:firstLine="0"/>
        <w:rPr>
          <w:rFonts w:ascii="Calibri" w:hAnsi="Calibri" w:cs="Arial"/>
          <w:b/>
          <w:color w:val="4F81BD"/>
          <w:sz w:val="28"/>
          <w:szCs w:val="22"/>
          <w:u w:val="single"/>
          <w:lang w:val="en-US"/>
        </w:rPr>
      </w:pPr>
      <w:r w:rsidRPr="005233EB">
        <w:rPr>
          <w:rFonts w:ascii="Calibri" w:hAnsi="Calibri" w:cs="Arial"/>
          <w:b/>
          <w:color w:val="4F81BD"/>
          <w:sz w:val="28"/>
          <w:szCs w:val="22"/>
          <w:u w:val="single"/>
          <w:lang w:val="en-US"/>
        </w:rPr>
        <w:lastRenderedPageBreak/>
        <w:t>Appendix II</w:t>
      </w:r>
      <w:bookmarkEnd w:id="54"/>
    </w:p>
    <w:p w14:paraId="3221A772" w14:textId="77777777" w:rsidR="00A62A19" w:rsidRDefault="00A62A19" w:rsidP="00A26FF7">
      <w:pPr>
        <w:spacing w:line="240" w:lineRule="auto"/>
        <w:ind w:firstLine="0"/>
        <w:rPr>
          <w:rFonts w:ascii="Calibri" w:hAnsi="Calibri"/>
          <w:i/>
          <w:lang w:val="en-US"/>
        </w:rPr>
      </w:pPr>
      <w:bookmarkStart w:id="55" w:name="_Appendix_II"/>
      <w:bookmarkStart w:id="56" w:name="_Toc282970345"/>
      <w:bookmarkEnd w:id="55"/>
      <w:r w:rsidRPr="002E3121">
        <w:rPr>
          <w:rFonts w:ascii="Calibri" w:hAnsi="Calibri"/>
          <w:i/>
          <w:lang w:val="en-US"/>
        </w:rPr>
        <w:t xml:space="preserve">General </w:t>
      </w:r>
      <w:r w:rsidR="00A26FF7" w:rsidRPr="002E3121">
        <w:rPr>
          <w:rFonts w:ascii="Calibri" w:hAnsi="Calibri"/>
          <w:i/>
          <w:lang w:val="en-US"/>
        </w:rPr>
        <w:t>d</w:t>
      </w:r>
      <w:r w:rsidRPr="002E3121">
        <w:rPr>
          <w:rFonts w:ascii="Calibri" w:hAnsi="Calibri"/>
          <w:i/>
          <w:lang w:val="en-US"/>
        </w:rPr>
        <w:t xml:space="preserve">irections to </w:t>
      </w:r>
      <w:r w:rsidR="00A26FF7" w:rsidRPr="002E3121">
        <w:rPr>
          <w:rFonts w:ascii="Calibri" w:hAnsi="Calibri"/>
          <w:i/>
          <w:lang w:val="en-US"/>
        </w:rPr>
        <w:t>those r</w:t>
      </w:r>
      <w:r w:rsidRPr="002E3121">
        <w:rPr>
          <w:rFonts w:ascii="Calibri" w:hAnsi="Calibri"/>
          <w:i/>
          <w:lang w:val="en-US"/>
        </w:rPr>
        <w:t xml:space="preserve">esponsible for </w:t>
      </w:r>
      <w:r w:rsidR="00A26FF7" w:rsidRPr="002E3121">
        <w:rPr>
          <w:rFonts w:ascii="Calibri" w:hAnsi="Calibri"/>
          <w:i/>
          <w:lang w:val="en-US"/>
        </w:rPr>
        <w:t>o</w:t>
      </w:r>
      <w:r w:rsidRPr="002E3121">
        <w:rPr>
          <w:rFonts w:ascii="Calibri" w:hAnsi="Calibri"/>
          <w:i/>
          <w:lang w:val="en-US"/>
        </w:rPr>
        <w:t xml:space="preserve">btaining </w:t>
      </w:r>
      <w:r w:rsidR="00A26FF7" w:rsidRPr="002E3121">
        <w:rPr>
          <w:rFonts w:ascii="Calibri" w:hAnsi="Calibri"/>
          <w:i/>
          <w:lang w:val="en-US"/>
        </w:rPr>
        <w:t>c</w:t>
      </w:r>
      <w:r w:rsidRPr="002E3121">
        <w:rPr>
          <w:rFonts w:ascii="Calibri" w:hAnsi="Calibri"/>
          <w:i/>
          <w:lang w:val="en-US"/>
        </w:rPr>
        <w:t>onsent</w:t>
      </w:r>
      <w:bookmarkEnd w:id="56"/>
    </w:p>
    <w:p w14:paraId="50219F59" w14:textId="77777777" w:rsidR="002775B5" w:rsidRPr="002E3121" w:rsidRDefault="002775B5" w:rsidP="00A26FF7">
      <w:pPr>
        <w:spacing w:line="240" w:lineRule="auto"/>
        <w:ind w:firstLine="0"/>
        <w:rPr>
          <w:rFonts w:ascii="Calibri" w:hAnsi="Calibri"/>
          <w:i/>
          <w:lang w:val="en-US"/>
        </w:rPr>
      </w:pPr>
    </w:p>
    <w:p w14:paraId="34EAF87E" w14:textId="77777777" w:rsidR="002E3121" w:rsidRPr="002775B5" w:rsidRDefault="00A62A19" w:rsidP="006E06FA">
      <w:pPr>
        <w:numPr>
          <w:ilvl w:val="0"/>
          <w:numId w:val="10"/>
        </w:numPr>
        <w:tabs>
          <w:tab w:val="left" w:pos="360"/>
        </w:tabs>
        <w:spacing w:line="240" w:lineRule="auto"/>
        <w:rPr>
          <w:rFonts w:ascii="Calibri" w:hAnsi="Calibri"/>
        </w:rPr>
      </w:pPr>
      <w:r w:rsidRPr="002775B5">
        <w:rPr>
          <w:rFonts w:ascii="Calibri" w:hAnsi="Calibri"/>
        </w:rPr>
        <w:t xml:space="preserve">The </w:t>
      </w:r>
      <w:r w:rsidR="00A26FF7" w:rsidRPr="002775B5">
        <w:rPr>
          <w:rFonts w:ascii="Calibri" w:hAnsi="Calibri"/>
        </w:rPr>
        <w:t>“</w:t>
      </w:r>
      <w:r w:rsidRPr="002775B5">
        <w:rPr>
          <w:rFonts w:ascii="Calibri" w:hAnsi="Calibri"/>
        </w:rPr>
        <w:t>person obtaining consent</w:t>
      </w:r>
      <w:r w:rsidR="00A26FF7" w:rsidRPr="002775B5">
        <w:rPr>
          <w:rFonts w:ascii="Calibri" w:hAnsi="Calibri"/>
        </w:rPr>
        <w:t>”</w:t>
      </w:r>
      <w:r w:rsidRPr="002775B5">
        <w:rPr>
          <w:rFonts w:ascii="Calibri" w:hAnsi="Calibri"/>
        </w:rPr>
        <w:t xml:space="preserve"> must be sufficiently familiar with the study, the disease being treated and the process of informed consent to be able to obtain properly informed consent and, thus, will usually be the investigator or a designated research assistant.</w:t>
      </w:r>
    </w:p>
    <w:p w14:paraId="354BC77A" w14:textId="77777777" w:rsidR="002E3121" w:rsidRPr="00627DEB" w:rsidRDefault="002E3121" w:rsidP="002E3121">
      <w:pPr>
        <w:tabs>
          <w:tab w:val="left" w:pos="360"/>
        </w:tabs>
        <w:spacing w:line="240" w:lineRule="auto"/>
        <w:ind w:left="360" w:firstLine="0"/>
        <w:rPr>
          <w:rFonts w:ascii="Calibri" w:hAnsi="Calibri"/>
        </w:rPr>
      </w:pPr>
    </w:p>
    <w:p w14:paraId="373054A9" w14:textId="77777777" w:rsidR="00A62A19" w:rsidRPr="002E3121" w:rsidRDefault="002E3121" w:rsidP="002E3121">
      <w:pPr>
        <w:tabs>
          <w:tab w:val="left" w:pos="360"/>
        </w:tabs>
        <w:spacing w:line="240" w:lineRule="auto"/>
        <w:ind w:left="720" w:hanging="360"/>
        <w:rPr>
          <w:rFonts w:ascii="Calibri" w:hAnsi="Calibri"/>
        </w:rPr>
      </w:pPr>
      <w:r>
        <w:rPr>
          <w:rFonts w:ascii="Calibri" w:hAnsi="Calibri"/>
        </w:rPr>
        <w:tab/>
      </w:r>
      <w:r w:rsidR="00A62A19" w:rsidRPr="002E3121">
        <w:rPr>
          <w:rFonts w:ascii="Calibri" w:hAnsi="Calibri"/>
        </w:rPr>
        <w:t xml:space="preserve">If </w:t>
      </w:r>
      <w:r w:rsidR="00A62A19" w:rsidRPr="002E3121">
        <w:rPr>
          <w:rFonts w:ascii="Calibri" w:hAnsi="Calibri" w:cs="Arial"/>
        </w:rPr>
        <w:t>a study doctor is also the treating doctor for the potential research participant, this m</w:t>
      </w:r>
      <w:r>
        <w:rPr>
          <w:rFonts w:ascii="Calibri" w:hAnsi="Calibri" w:cs="Arial"/>
        </w:rPr>
        <w:t>u</w:t>
      </w:r>
      <w:r w:rsidR="00A62A19" w:rsidRPr="002E3121">
        <w:rPr>
          <w:rFonts w:ascii="Calibri" w:hAnsi="Calibri" w:cs="Arial"/>
        </w:rPr>
        <w:t>st be clearly stated in the application to the REB</w:t>
      </w:r>
      <w:r>
        <w:rPr>
          <w:rFonts w:ascii="Calibri" w:hAnsi="Calibri" w:cs="Arial"/>
        </w:rPr>
        <w:t>. Include</w:t>
      </w:r>
      <w:r w:rsidR="00A62A19" w:rsidRPr="002E3121">
        <w:rPr>
          <w:rFonts w:ascii="Calibri" w:hAnsi="Calibri" w:cs="Arial"/>
        </w:rPr>
        <w:t xml:space="preserve"> an explanation of efforts that will be made to mitigate the potential for undue influence over </w:t>
      </w:r>
      <w:r w:rsidR="004B6C39">
        <w:rPr>
          <w:rFonts w:ascii="Calibri" w:hAnsi="Calibri" w:cs="Arial"/>
        </w:rPr>
        <w:t>a</w:t>
      </w:r>
      <w:r w:rsidR="004B6C39" w:rsidRPr="002E3121">
        <w:rPr>
          <w:rFonts w:ascii="Calibri" w:hAnsi="Calibri" w:cs="Arial"/>
        </w:rPr>
        <w:t xml:space="preserve"> </w:t>
      </w:r>
      <w:r w:rsidR="00A62A19" w:rsidRPr="002E3121">
        <w:rPr>
          <w:rFonts w:ascii="Calibri" w:hAnsi="Calibri" w:cs="Arial"/>
        </w:rPr>
        <w:t xml:space="preserve">potential participant when obtaining their consent to participate. </w:t>
      </w:r>
      <w:r w:rsidR="004B6C39">
        <w:rPr>
          <w:rFonts w:ascii="Calibri" w:hAnsi="Calibri" w:cs="Arial"/>
        </w:rPr>
        <w:t>I</w:t>
      </w:r>
      <w:r w:rsidR="00A62A19" w:rsidRPr="002E3121">
        <w:rPr>
          <w:rFonts w:ascii="Calibri" w:hAnsi="Calibri" w:cs="Arial"/>
        </w:rPr>
        <w:t>n such cases</w:t>
      </w:r>
      <w:r w:rsidR="004B6C39">
        <w:rPr>
          <w:rFonts w:ascii="Calibri" w:hAnsi="Calibri" w:cs="Arial"/>
        </w:rPr>
        <w:t xml:space="preserve"> best practice has been identified as</w:t>
      </w:r>
      <w:r w:rsidR="00A62A19" w:rsidRPr="002E3121">
        <w:rPr>
          <w:rFonts w:ascii="Calibri" w:hAnsi="Calibri" w:cs="Arial"/>
        </w:rPr>
        <w:t xml:space="preserve"> having someone other than the study/treating doctor obtain consent, or receive the participant</w:t>
      </w:r>
      <w:r w:rsidR="00B819B8">
        <w:rPr>
          <w:rFonts w:ascii="Calibri" w:hAnsi="Calibri" w:cs="Arial"/>
        </w:rPr>
        <w:t>’</w:t>
      </w:r>
      <w:r w:rsidR="00A62A19" w:rsidRPr="002E3121">
        <w:rPr>
          <w:rFonts w:ascii="Calibri" w:hAnsi="Calibri" w:cs="Arial"/>
        </w:rPr>
        <w:t xml:space="preserve">s answer regarding their final decision. This does not preclude the study/treating doctor from providing information to the participant or answering any of their questions. See </w:t>
      </w:r>
      <w:hyperlink r:id="rId28" w:anchor="toc11-1a" w:history="1">
        <w:r w:rsidR="00A62A19" w:rsidRPr="002E3121">
          <w:rPr>
            <w:rStyle w:val="Hyperlink"/>
            <w:rFonts w:ascii="Calibri" w:hAnsi="Calibri" w:cs="Arial"/>
          </w:rPr>
          <w:t>TCPS2-Chapter 11.A: Duty of Care</w:t>
        </w:r>
      </w:hyperlink>
      <w:r w:rsidR="00A62A19" w:rsidRPr="002E3121">
        <w:rPr>
          <w:rFonts w:ascii="Calibri" w:hAnsi="Calibri" w:cs="Arial"/>
        </w:rPr>
        <w:t>.</w:t>
      </w:r>
    </w:p>
    <w:p w14:paraId="542C99DB" w14:textId="77777777" w:rsidR="00A62A19" w:rsidRPr="002E3121" w:rsidRDefault="00A62A19" w:rsidP="002E3121">
      <w:pPr>
        <w:tabs>
          <w:tab w:val="left" w:pos="360"/>
        </w:tabs>
        <w:spacing w:line="240" w:lineRule="auto"/>
        <w:ind w:left="720" w:hanging="360"/>
        <w:rPr>
          <w:rFonts w:ascii="Calibri" w:hAnsi="Calibri"/>
        </w:rPr>
      </w:pPr>
    </w:p>
    <w:p w14:paraId="4E1744D1" w14:textId="77777777" w:rsidR="00A62A19" w:rsidRPr="002E3121" w:rsidRDefault="00A62A19" w:rsidP="006E06FA">
      <w:pPr>
        <w:numPr>
          <w:ilvl w:val="0"/>
          <w:numId w:val="10"/>
        </w:numPr>
        <w:tabs>
          <w:tab w:val="left" w:pos="360"/>
        </w:tabs>
        <w:spacing w:line="240" w:lineRule="auto"/>
        <w:rPr>
          <w:rFonts w:ascii="Calibri" w:hAnsi="Calibri"/>
        </w:rPr>
      </w:pPr>
      <w:r w:rsidRPr="002E3121">
        <w:rPr>
          <w:rFonts w:ascii="Calibri" w:hAnsi="Calibri"/>
        </w:rPr>
        <w:t>The investigator should independently document the obtaining of informed consent in the medical record, noting the date, the participant</w:t>
      </w:r>
      <w:r w:rsidR="00B819B8">
        <w:rPr>
          <w:rFonts w:ascii="Calibri" w:hAnsi="Calibri"/>
        </w:rPr>
        <w:t>’</w:t>
      </w:r>
      <w:r w:rsidRPr="002E3121">
        <w:rPr>
          <w:rFonts w:ascii="Calibri" w:hAnsi="Calibri"/>
        </w:rPr>
        <w:t>s full understanding of the risks and benefits of enrollment and the voluntary nature of participation.</w:t>
      </w:r>
    </w:p>
    <w:p w14:paraId="6DB7F318" w14:textId="77777777" w:rsidR="002E3121" w:rsidRPr="002E3121" w:rsidRDefault="002E3121" w:rsidP="002E3121">
      <w:pPr>
        <w:pStyle w:val="ListParagraph"/>
        <w:tabs>
          <w:tab w:val="left" w:pos="360"/>
        </w:tabs>
        <w:spacing w:line="240" w:lineRule="auto"/>
        <w:ind w:hanging="360"/>
        <w:rPr>
          <w:rFonts w:ascii="Calibri" w:hAnsi="Calibri"/>
        </w:rPr>
      </w:pPr>
    </w:p>
    <w:p w14:paraId="44F5D282" w14:textId="77777777" w:rsidR="00A62A19" w:rsidRPr="002E3121" w:rsidRDefault="00A62A19" w:rsidP="006E06FA">
      <w:pPr>
        <w:pStyle w:val="ListParagraph"/>
        <w:numPr>
          <w:ilvl w:val="0"/>
          <w:numId w:val="10"/>
        </w:numPr>
        <w:tabs>
          <w:tab w:val="left" w:pos="360"/>
        </w:tabs>
        <w:spacing w:line="240" w:lineRule="auto"/>
        <w:rPr>
          <w:rFonts w:ascii="Calibri" w:hAnsi="Calibri"/>
          <w:b/>
        </w:rPr>
      </w:pPr>
      <w:r w:rsidRPr="002E3121">
        <w:rPr>
          <w:rFonts w:ascii="Calibri" w:hAnsi="Calibri"/>
        </w:rPr>
        <w:t xml:space="preserve">Translated Consent Documents: A translated consent document cannot replace the English language version but it can serve as an additional aid in the consent process. </w:t>
      </w:r>
      <w:r w:rsidRPr="002E3121">
        <w:rPr>
          <w:rStyle w:val="consenttextChar"/>
          <w:rFonts w:ascii="Calibri" w:eastAsia="Calibri" w:hAnsi="Calibri" w:cs="Arial"/>
          <w:iCs/>
          <w:sz w:val="24"/>
        </w:rPr>
        <w:t xml:space="preserve">A translated consent document also does not replace the requirement for a translator/interpreter to be present during the consent process and throughout </w:t>
      </w:r>
      <w:r w:rsidR="004B6C39">
        <w:rPr>
          <w:rStyle w:val="consenttextChar"/>
          <w:rFonts w:ascii="Calibri" w:eastAsia="Calibri" w:hAnsi="Calibri" w:cs="Arial"/>
          <w:iCs/>
          <w:sz w:val="24"/>
        </w:rPr>
        <w:t xml:space="preserve">the </w:t>
      </w:r>
      <w:r w:rsidRPr="002E3121">
        <w:rPr>
          <w:rStyle w:val="consenttextChar"/>
          <w:rFonts w:ascii="Calibri" w:eastAsia="Calibri" w:hAnsi="Calibri" w:cs="Arial"/>
          <w:iCs/>
          <w:sz w:val="24"/>
        </w:rPr>
        <w:t>study.</w:t>
      </w:r>
      <w:r w:rsidRPr="002E3121">
        <w:rPr>
          <w:rStyle w:val="consenttextChar"/>
          <w:rFonts w:ascii="Calibri" w:eastAsia="Calibri" w:hAnsi="Calibri" w:cs="Arial"/>
          <w:b/>
          <w:iCs/>
          <w:szCs w:val="22"/>
        </w:rPr>
        <w:t xml:space="preserve"> </w:t>
      </w:r>
      <w:r w:rsidRPr="002E3121">
        <w:rPr>
          <w:rFonts w:ascii="Calibri" w:hAnsi="Calibri"/>
        </w:rPr>
        <w:t xml:space="preserve">The investigator should ask for the translated version to be independently reviewed for accuracy. </w:t>
      </w:r>
      <w:r w:rsidR="00732B99">
        <w:rPr>
          <w:rStyle w:val="consenttextChar"/>
          <w:rFonts w:ascii="Calibri" w:eastAsia="Calibri" w:hAnsi="Calibri" w:cs="Arial"/>
          <w:iCs/>
          <w:sz w:val="24"/>
        </w:rPr>
        <w:t xml:space="preserve">The final version </w:t>
      </w:r>
      <w:r w:rsidRPr="002E3121">
        <w:rPr>
          <w:rStyle w:val="consenttextChar"/>
          <w:rFonts w:ascii="Calibri" w:eastAsia="Calibri" w:hAnsi="Calibri" w:cs="Arial"/>
          <w:iCs/>
          <w:sz w:val="24"/>
        </w:rPr>
        <w:t xml:space="preserve">of the translated consent document must be submitted to the REB for approval along with a statement signed by the interpreter </w:t>
      </w:r>
      <w:r w:rsidRPr="002E3121">
        <w:rPr>
          <w:rFonts w:ascii="Calibri" w:hAnsi="Calibri" w:cs="Arial"/>
        </w:rPr>
        <w:t xml:space="preserve">confirming that the translation is accurate, stating the name and version date of the document they translated and their qualifications. </w:t>
      </w:r>
      <w:r w:rsidR="00856E66">
        <w:rPr>
          <w:rFonts w:ascii="Calibri" w:hAnsi="Calibri" w:cs="Arial"/>
        </w:rPr>
        <w:t xml:space="preserve">These documents </w:t>
      </w:r>
      <w:r w:rsidRPr="002E3121">
        <w:rPr>
          <w:rFonts w:ascii="Calibri" w:hAnsi="Calibri" w:cs="Arial"/>
        </w:rPr>
        <w:t>may be submitted as an amendment after the REB has approved the English version. The participant will sign the translated consent.</w:t>
      </w:r>
    </w:p>
    <w:p w14:paraId="2599A98F" w14:textId="77777777" w:rsidR="002E3121" w:rsidRPr="002E3121" w:rsidRDefault="002E3121" w:rsidP="002E3121">
      <w:pPr>
        <w:pStyle w:val="ListParagraph"/>
        <w:tabs>
          <w:tab w:val="left" w:pos="360"/>
        </w:tabs>
        <w:spacing w:line="240" w:lineRule="auto"/>
        <w:ind w:hanging="360"/>
        <w:rPr>
          <w:rFonts w:ascii="Calibri" w:hAnsi="Calibri"/>
        </w:rPr>
      </w:pPr>
    </w:p>
    <w:p w14:paraId="130A8EBF" w14:textId="77777777" w:rsidR="00A62A19" w:rsidRPr="002E3121" w:rsidRDefault="00A62A19" w:rsidP="006E06FA">
      <w:pPr>
        <w:pStyle w:val="ListParagraph"/>
        <w:numPr>
          <w:ilvl w:val="0"/>
          <w:numId w:val="10"/>
        </w:numPr>
        <w:tabs>
          <w:tab w:val="left" w:pos="360"/>
        </w:tabs>
        <w:spacing w:line="240" w:lineRule="auto"/>
        <w:rPr>
          <w:rFonts w:ascii="Calibri" w:hAnsi="Calibri"/>
        </w:rPr>
      </w:pPr>
      <w:r w:rsidRPr="002E3121">
        <w:rPr>
          <w:rFonts w:ascii="Calibri" w:hAnsi="Calibri"/>
        </w:rPr>
        <w:t>A translator/interpreter should be a PHSA/</w:t>
      </w:r>
      <w:r w:rsidR="002302C1">
        <w:rPr>
          <w:rFonts w:ascii="Calibri" w:hAnsi="Calibri"/>
        </w:rPr>
        <w:t>BC C</w:t>
      </w:r>
      <w:r w:rsidR="00C70BA6">
        <w:rPr>
          <w:rFonts w:ascii="Calibri" w:hAnsi="Calibri"/>
        </w:rPr>
        <w:t>ancer</w:t>
      </w:r>
      <w:r w:rsidRPr="002E3121">
        <w:rPr>
          <w:rFonts w:ascii="Calibri" w:hAnsi="Calibri"/>
        </w:rPr>
        <w:t xml:space="preserve"> or other such certified or qualified translator/interpreter. They should be impartial</w:t>
      </w:r>
      <w:r w:rsidR="00732B99">
        <w:rPr>
          <w:rFonts w:ascii="Calibri" w:hAnsi="Calibri"/>
        </w:rPr>
        <w:t>,</w:t>
      </w:r>
      <w:r w:rsidRPr="002E3121">
        <w:rPr>
          <w:rFonts w:ascii="Calibri" w:hAnsi="Calibri"/>
        </w:rPr>
        <w:t xml:space="preserve"> </w:t>
      </w:r>
      <w:r w:rsidR="00732B99">
        <w:rPr>
          <w:rFonts w:ascii="Calibri" w:hAnsi="Calibri"/>
        </w:rPr>
        <w:t>that is,</w:t>
      </w:r>
      <w:r w:rsidRPr="002E3121">
        <w:rPr>
          <w:rFonts w:ascii="Calibri" w:hAnsi="Calibri"/>
        </w:rPr>
        <w:t xml:space="preserve"> not a relative</w:t>
      </w:r>
      <w:r w:rsidR="00732B99">
        <w:rPr>
          <w:rFonts w:ascii="Calibri" w:hAnsi="Calibri"/>
        </w:rPr>
        <w:t>,</w:t>
      </w:r>
      <w:r w:rsidRPr="002E3121">
        <w:rPr>
          <w:rFonts w:ascii="Calibri" w:hAnsi="Calibri"/>
        </w:rPr>
        <w:t xml:space="preserve"> study team member</w:t>
      </w:r>
      <w:r w:rsidR="00732B99">
        <w:rPr>
          <w:rFonts w:ascii="Calibri" w:hAnsi="Calibri"/>
        </w:rPr>
        <w:t xml:space="preserve">, </w:t>
      </w:r>
      <w:r w:rsidRPr="002E3121">
        <w:rPr>
          <w:rFonts w:ascii="Calibri" w:hAnsi="Calibri"/>
        </w:rPr>
        <w:t>or a person who might have influence over the participant.</w:t>
      </w:r>
      <w:r w:rsidR="00732B99">
        <w:rPr>
          <w:rFonts w:ascii="Calibri" w:hAnsi="Calibri"/>
        </w:rPr>
        <w:t xml:space="preserve"> For more information see the </w:t>
      </w:r>
      <w:hyperlink r:id="rId29" w:history="1">
        <w:r w:rsidRPr="00732B99">
          <w:rPr>
            <w:rStyle w:val="Hyperlink"/>
            <w:rFonts w:ascii="Calibri" w:hAnsi="Calibri"/>
          </w:rPr>
          <w:t>PHSA Provincial Language Services</w:t>
        </w:r>
      </w:hyperlink>
      <w:r w:rsidR="00732B99">
        <w:rPr>
          <w:rFonts w:ascii="Calibri" w:hAnsi="Calibri"/>
        </w:rPr>
        <w:t xml:space="preserve"> site</w:t>
      </w:r>
      <w:r w:rsidRPr="00627DEB">
        <w:rPr>
          <w:rFonts w:ascii="Calibri" w:hAnsi="Calibri"/>
        </w:rPr>
        <w:t>.</w:t>
      </w:r>
    </w:p>
    <w:p w14:paraId="1712E6EB" w14:textId="77777777" w:rsidR="00A62A19" w:rsidRDefault="00A62A19" w:rsidP="003163A3">
      <w:pPr>
        <w:spacing w:line="240" w:lineRule="auto"/>
        <w:ind w:firstLine="0"/>
        <w:rPr>
          <w:rFonts w:ascii="Calibri" w:hAnsi="Calibri" w:cs="Arial"/>
        </w:rPr>
      </w:pPr>
    </w:p>
    <w:p w14:paraId="4B317B52" w14:textId="77777777" w:rsidR="000E50A7" w:rsidRDefault="000E50A7" w:rsidP="003163A3">
      <w:pPr>
        <w:spacing w:line="240" w:lineRule="auto"/>
        <w:ind w:firstLine="0"/>
        <w:rPr>
          <w:rFonts w:ascii="Calibri" w:hAnsi="Calibri" w:cs="Arial"/>
        </w:rPr>
        <w:sectPr w:rsidR="000E50A7" w:rsidSect="000E50A7">
          <w:pgSz w:w="12240" w:h="15840" w:code="1"/>
          <w:pgMar w:top="1440" w:right="1714" w:bottom="1440" w:left="1440" w:header="706" w:footer="706" w:gutter="0"/>
          <w:cols w:space="708"/>
          <w:titlePg/>
          <w:docGrid w:linePitch="360"/>
        </w:sectPr>
      </w:pPr>
      <w:bookmarkStart w:id="57" w:name="Appendix_III"/>
      <w:bookmarkEnd w:id="57"/>
    </w:p>
    <w:p w14:paraId="4454CA3C" w14:textId="77777777" w:rsidR="002775B5" w:rsidRPr="008952BF" w:rsidRDefault="002775B5" w:rsidP="003163A3">
      <w:pPr>
        <w:spacing w:line="240" w:lineRule="auto"/>
        <w:ind w:firstLine="0"/>
        <w:rPr>
          <w:rFonts w:ascii="Calibri" w:hAnsi="Calibri" w:cs="Arial"/>
        </w:rPr>
      </w:pPr>
      <w:r w:rsidRPr="005233EB">
        <w:rPr>
          <w:rFonts w:ascii="Calibri" w:hAnsi="Calibri" w:cs="Arial"/>
          <w:b/>
          <w:color w:val="4F81BD"/>
          <w:sz w:val="28"/>
          <w:szCs w:val="22"/>
          <w:u w:val="single"/>
          <w:lang w:val="en-US"/>
        </w:rPr>
        <w:lastRenderedPageBreak/>
        <w:t>Appendix II</w:t>
      </w:r>
      <w:r>
        <w:rPr>
          <w:rFonts w:ascii="Calibri" w:hAnsi="Calibri" w:cs="Arial"/>
          <w:b/>
          <w:color w:val="4F81BD"/>
          <w:sz w:val="28"/>
          <w:szCs w:val="22"/>
          <w:u w:val="single"/>
          <w:lang w:val="en-US"/>
        </w:rPr>
        <w:t>I</w:t>
      </w:r>
    </w:p>
    <w:p w14:paraId="03DF4AA6" w14:textId="77777777" w:rsidR="000C43EC" w:rsidRDefault="000C43EC" w:rsidP="003163A3">
      <w:pPr>
        <w:spacing w:line="240" w:lineRule="auto"/>
        <w:ind w:firstLine="0"/>
        <w:rPr>
          <w:rFonts w:ascii="Calibri" w:hAnsi="Calibri" w:cs="Arial"/>
          <w:b/>
          <w:iCs/>
        </w:rPr>
      </w:pPr>
    </w:p>
    <w:p w14:paraId="283F7688" w14:textId="77777777" w:rsidR="002775B5" w:rsidRPr="00635846" w:rsidRDefault="007D381E" w:rsidP="002775B5">
      <w:pPr>
        <w:spacing w:line="240" w:lineRule="auto"/>
        <w:ind w:firstLine="0"/>
        <w:rPr>
          <w:rFonts w:ascii="Calibri" w:hAnsi="Calibri"/>
          <w:b/>
          <w:sz w:val="28"/>
          <w:highlight w:val="yellow"/>
        </w:rPr>
      </w:pPr>
      <w:bookmarkStart w:id="58" w:name="Guidance_title"/>
      <w:bookmarkEnd w:id="58"/>
      <w:r>
        <w:rPr>
          <w:rFonts w:ascii="Calibri" w:hAnsi="Calibri"/>
          <w:b/>
          <w:sz w:val="28"/>
          <w:highlight w:val="yellow"/>
        </w:rPr>
        <w:t>1.</w:t>
      </w:r>
      <w:r>
        <w:rPr>
          <w:rFonts w:ascii="Calibri" w:hAnsi="Calibri"/>
          <w:b/>
          <w:sz w:val="28"/>
          <w:highlight w:val="yellow"/>
        </w:rPr>
        <w:tab/>
      </w:r>
      <w:r w:rsidR="002775B5">
        <w:rPr>
          <w:rFonts w:ascii="Calibri" w:hAnsi="Calibri"/>
          <w:b/>
          <w:sz w:val="28"/>
          <w:highlight w:val="yellow"/>
        </w:rPr>
        <w:t xml:space="preserve">[Insert </w:t>
      </w:r>
      <w:r w:rsidR="002775B5" w:rsidRPr="00635846">
        <w:rPr>
          <w:rFonts w:ascii="Calibri" w:hAnsi="Calibri"/>
          <w:b/>
          <w:sz w:val="28"/>
          <w:highlight w:val="yellow"/>
        </w:rPr>
        <w:t>Title of Study</w:t>
      </w:r>
      <w:r w:rsidR="002775B5">
        <w:rPr>
          <w:rFonts w:ascii="Calibri" w:hAnsi="Calibri"/>
          <w:b/>
          <w:sz w:val="28"/>
          <w:highlight w:val="yellow"/>
        </w:rPr>
        <w:t>]</w:t>
      </w:r>
      <w:r w:rsidR="00F36CB0">
        <w:rPr>
          <w:rFonts w:ascii="Calibri" w:hAnsi="Calibri"/>
          <w:b/>
          <w:sz w:val="28"/>
          <w:highlight w:val="yellow"/>
        </w:rPr>
        <w:t xml:space="preserve"> </w:t>
      </w:r>
    </w:p>
    <w:p w14:paraId="25B30A09" w14:textId="77777777" w:rsidR="002775B5" w:rsidRPr="00FC37EE" w:rsidRDefault="002775B5" w:rsidP="002775B5">
      <w:pPr>
        <w:pStyle w:val="Title"/>
        <w:jc w:val="left"/>
        <w:rPr>
          <w:rFonts w:ascii="Calibri" w:hAnsi="Calibri" w:cs="Arial"/>
          <w:b w:val="0"/>
        </w:rPr>
      </w:pPr>
    </w:p>
    <w:p w14:paraId="6094D1CF" w14:textId="77777777" w:rsidR="002775B5" w:rsidRPr="00F23533" w:rsidRDefault="002775B5" w:rsidP="002775B5">
      <w:pPr>
        <w:spacing w:after="120" w:line="240" w:lineRule="auto"/>
        <w:ind w:left="720" w:right="1440" w:firstLine="0"/>
        <w:rPr>
          <w:rFonts w:ascii="Calibri" w:hAnsi="Calibri" w:cs="Calibri"/>
          <w:i/>
        </w:rPr>
      </w:pPr>
      <w:r w:rsidRPr="00F23533">
        <w:rPr>
          <w:rFonts w:ascii="Calibri" w:hAnsi="Calibri" w:cs="Calibri"/>
          <w:i/>
        </w:rPr>
        <w:t xml:space="preserve">The title must be the exact title of the research protocol and include (if applicable) the protocol number. </w:t>
      </w:r>
    </w:p>
    <w:p w14:paraId="4841EA89" w14:textId="77777777" w:rsidR="002775B5" w:rsidRPr="00F23533" w:rsidRDefault="002775B5" w:rsidP="002775B5">
      <w:pPr>
        <w:spacing w:line="240" w:lineRule="auto"/>
        <w:ind w:left="720" w:right="1440" w:firstLine="0"/>
        <w:rPr>
          <w:rFonts w:ascii="Calibri" w:hAnsi="Calibri" w:cs="Calibri"/>
          <w:i/>
        </w:rPr>
      </w:pPr>
      <w:r w:rsidRPr="00F23533">
        <w:rPr>
          <w:rFonts w:ascii="Calibri" w:hAnsi="Calibri" w:cs="Calibri"/>
          <w:i/>
        </w:rPr>
        <w:t>A short simplified title may accompany the title if it is too difficult for a layperson to understand. The title should convey that the proposed intervention is for research rather than for educational, treatment, or other purposes.</w:t>
      </w:r>
    </w:p>
    <w:p w14:paraId="23CF58AC" w14:textId="77777777" w:rsidR="002775B5" w:rsidRPr="002775B5" w:rsidRDefault="002775B5" w:rsidP="002775B5">
      <w:pPr>
        <w:rPr>
          <w:rFonts w:ascii="Calibri" w:hAnsi="Calibri" w:cs="Calibri"/>
          <w:sz w:val="22"/>
          <w:szCs w:val="22"/>
        </w:rPr>
      </w:pPr>
    </w:p>
    <w:p w14:paraId="64897C39" w14:textId="77777777" w:rsidR="002775B5" w:rsidRPr="002775B5" w:rsidRDefault="002775B5" w:rsidP="002775B5">
      <w:pPr>
        <w:rPr>
          <w:rFonts w:ascii="Calibri" w:hAnsi="Calibri" w:cs="Calibri"/>
          <w:sz w:val="22"/>
          <w:szCs w:val="22"/>
        </w:rPr>
      </w:pPr>
    </w:p>
    <w:p w14:paraId="096F8A53" w14:textId="77777777" w:rsidR="002775B5" w:rsidRPr="002775B5" w:rsidRDefault="002775B5" w:rsidP="002775B5">
      <w:pPr>
        <w:rPr>
          <w:rFonts w:ascii="Calibri" w:hAnsi="Calibri" w:cs="Calibri"/>
          <w:sz w:val="22"/>
          <w:szCs w:val="22"/>
        </w:rPr>
      </w:pPr>
    </w:p>
    <w:p w14:paraId="171A500C"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3</w:t>
      </w:r>
      <w:r w:rsidR="002775B5">
        <w:rPr>
          <w:rFonts w:ascii="Calibri" w:hAnsi="Calibri"/>
          <w:b/>
          <w:sz w:val="28"/>
          <w:szCs w:val="28"/>
        </w:rPr>
        <w:t>.</w:t>
      </w:r>
      <w:r w:rsidR="002775B5">
        <w:rPr>
          <w:rFonts w:ascii="Calibri" w:hAnsi="Calibri"/>
          <w:b/>
          <w:sz w:val="28"/>
          <w:szCs w:val="28"/>
        </w:rPr>
        <w:tab/>
      </w:r>
      <w:bookmarkStart w:id="59" w:name="Guidance_Invitation"/>
      <w:bookmarkEnd w:id="59"/>
      <w:r w:rsidR="002775B5" w:rsidRPr="008A09CE">
        <w:rPr>
          <w:rFonts w:ascii="Calibri" w:hAnsi="Calibri"/>
          <w:b/>
          <w:sz w:val="28"/>
          <w:szCs w:val="28"/>
        </w:rPr>
        <w:t>Invitation</w:t>
      </w:r>
      <w:r w:rsidR="00F36CB0">
        <w:rPr>
          <w:rFonts w:ascii="Calibri" w:hAnsi="Calibri"/>
          <w:b/>
          <w:sz w:val="28"/>
          <w:szCs w:val="28"/>
        </w:rPr>
        <w:t xml:space="preserve"> </w:t>
      </w:r>
    </w:p>
    <w:p w14:paraId="677D912F" w14:textId="77777777" w:rsidR="002775B5" w:rsidRPr="002775B5" w:rsidRDefault="002775B5" w:rsidP="002775B5">
      <w:pPr>
        <w:rPr>
          <w:rFonts w:ascii="Calibri" w:hAnsi="Calibri" w:cs="Calibri"/>
          <w:sz w:val="22"/>
          <w:szCs w:val="22"/>
        </w:rPr>
      </w:pPr>
    </w:p>
    <w:p w14:paraId="57379416"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 xml:space="preserve">Describe the characteristics of the sample population that are important for the study, e.g. </w:t>
      </w:r>
      <w:r>
        <w:rPr>
          <w:rFonts w:ascii="Calibri" w:hAnsi="Calibri" w:cs="Calibri"/>
          <w:i/>
        </w:rPr>
        <w:t xml:space="preserve">“You are being invited to participate in this study because </w:t>
      </w:r>
      <w:r w:rsidRPr="00B842E4">
        <w:rPr>
          <w:rFonts w:ascii="Calibri" w:hAnsi="Calibri" w:cs="Calibri"/>
          <w:i/>
        </w:rPr>
        <w:t>you have been diagnosed with high blood pressure.</w:t>
      </w:r>
      <w:r>
        <w:rPr>
          <w:rFonts w:ascii="Calibri" w:hAnsi="Calibri" w:cs="Calibri"/>
          <w:i/>
        </w:rPr>
        <w:t>”</w:t>
      </w:r>
    </w:p>
    <w:p w14:paraId="0A38EBEF" w14:textId="77777777" w:rsidR="002775B5" w:rsidRPr="002775B5" w:rsidRDefault="002775B5" w:rsidP="002775B5">
      <w:pPr>
        <w:rPr>
          <w:rFonts w:ascii="Calibri" w:hAnsi="Calibri" w:cs="Calibri"/>
          <w:sz w:val="22"/>
          <w:szCs w:val="22"/>
        </w:rPr>
      </w:pPr>
    </w:p>
    <w:p w14:paraId="44BFDE6E" w14:textId="77777777" w:rsidR="002775B5" w:rsidRPr="002775B5" w:rsidRDefault="002775B5" w:rsidP="002775B5">
      <w:pPr>
        <w:rPr>
          <w:rFonts w:ascii="Calibri" w:hAnsi="Calibri" w:cs="Calibri"/>
          <w:sz w:val="22"/>
          <w:szCs w:val="22"/>
        </w:rPr>
      </w:pPr>
    </w:p>
    <w:p w14:paraId="0FC4FB0E"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4</w:t>
      </w:r>
      <w:r w:rsidR="002775B5">
        <w:rPr>
          <w:rFonts w:ascii="Calibri" w:hAnsi="Calibri"/>
          <w:b/>
          <w:sz w:val="28"/>
          <w:szCs w:val="28"/>
        </w:rPr>
        <w:t>.</w:t>
      </w:r>
      <w:r w:rsidR="002775B5">
        <w:rPr>
          <w:rFonts w:ascii="Calibri" w:hAnsi="Calibri"/>
          <w:b/>
          <w:sz w:val="28"/>
          <w:szCs w:val="28"/>
        </w:rPr>
        <w:tab/>
      </w:r>
      <w:bookmarkStart w:id="60" w:name="Guidance_your_participation_is_voluntary"/>
      <w:bookmarkEnd w:id="60"/>
      <w:r w:rsidR="002775B5" w:rsidRPr="008A09CE">
        <w:rPr>
          <w:rFonts w:ascii="Calibri" w:hAnsi="Calibri"/>
          <w:b/>
          <w:sz w:val="28"/>
          <w:szCs w:val="28"/>
        </w:rPr>
        <w:t>Your participation is voluntary</w:t>
      </w:r>
      <w:r w:rsidR="00F36CB0">
        <w:rPr>
          <w:rFonts w:ascii="Calibri" w:hAnsi="Calibri"/>
          <w:b/>
          <w:sz w:val="28"/>
          <w:szCs w:val="28"/>
        </w:rPr>
        <w:t xml:space="preserve"> </w:t>
      </w:r>
    </w:p>
    <w:p w14:paraId="12DFFA71" w14:textId="77777777" w:rsidR="002775B5" w:rsidRPr="00B842E4" w:rsidRDefault="002775B5" w:rsidP="002775B5">
      <w:pPr>
        <w:spacing w:before="240" w:after="120" w:line="240" w:lineRule="auto"/>
        <w:ind w:left="720" w:right="1166" w:firstLine="0"/>
        <w:rPr>
          <w:rFonts w:ascii="Calibri" w:hAnsi="Calibri" w:cs="Calibri"/>
          <w:i/>
        </w:rPr>
      </w:pPr>
      <w:r w:rsidRPr="00B842E4">
        <w:rPr>
          <w:rFonts w:ascii="Calibri" w:hAnsi="Calibri" w:cs="Calibri"/>
          <w:i/>
        </w:rPr>
        <w:t>This section should stress the voluntary nature of participation.</w:t>
      </w:r>
    </w:p>
    <w:p w14:paraId="359776ED"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Procedures for study withdrawal are described in Section 1</w:t>
      </w:r>
      <w:r>
        <w:rPr>
          <w:rFonts w:ascii="Calibri" w:hAnsi="Calibri" w:cs="Calibri"/>
          <w:i/>
        </w:rPr>
        <w:t>4</w:t>
      </w:r>
      <w:r w:rsidRPr="00B842E4">
        <w:rPr>
          <w:rFonts w:ascii="Calibri" w:hAnsi="Calibri" w:cs="Calibri"/>
          <w:i/>
        </w:rPr>
        <w:t>: What happens if I decide to withdraw my consent to participate?</w:t>
      </w:r>
    </w:p>
    <w:p w14:paraId="0EBA2C94" w14:textId="77777777" w:rsidR="002775B5" w:rsidRPr="002775B5" w:rsidRDefault="002775B5" w:rsidP="002775B5">
      <w:pPr>
        <w:rPr>
          <w:rFonts w:ascii="Calibri" w:hAnsi="Calibri" w:cs="Calibri"/>
          <w:sz w:val="22"/>
          <w:szCs w:val="22"/>
        </w:rPr>
      </w:pPr>
    </w:p>
    <w:p w14:paraId="174CF260" w14:textId="77777777" w:rsidR="002775B5" w:rsidRPr="002775B5" w:rsidRDefault="002775B5" w:rsidP="002775B5">
      <w:pPr>
        <w:rPr>
          <w:rFonts w:ascii="Calibri" w:hAnsi="Calibri" w:cs="Calibri"/>
          <w:sz w:val="22"/>
          <w:szCs w:val="22"/>
        </w:rPr>
      </w:pPr>
    </w:p>
    <w:p w14:paraId="7DFB00B9"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5</w:t>
      </w:r>
      <w:r w:rsidR="002775B5">
        <w:rPr>
          <w:rFonts w:ascii="Calibri" w:hAnsi="Calibri"/>
          <w:b/>
          <w:sz w:val="28"/>
          <w:szCs w:val="28"/>
        </w:rPr>
        <w:t>.</w:t>
      </w:r>
      <w:r w:rsidR="002775B5">
        <w:rPr>
          <w:rFonts w:ascii="Calibri" w:hAnsi="Calibri"/>
          <w:b/>
          <w:sz w:val="28"/>
          <w:szCs w:val="28"/>
        </w:rPr>
        <w:tab/>
      </w:r>
      <w:bookmarkStart w:id="61" w:name="Guidance_who_is_conducting"/>
      <w:bookmarkEnd w:id="61"/>
      <w:r w:rsidR="002775B5" w:rsidRPr="008A09CE">
        <w:rPr>
          <w:rFonts w:ascii="Calibri" w:hAnsi="Calibri"/>
          <w:b/>
          <w:sz w:val="28"/>
          <w:szCs w:val="28"/>
        </w:rPr>
        <w:t>Who is conducting this study?</w:t>
      </w:r>
      <w:r w:rsidR="00F36CB0">
        <w:rPr>
          <w:rFonts w:ascii="Calibri" w:hAnsi="Calibri"/>
          <w:b/>
          <w:sz w:val="28"/>
          <w:szCs w:val="28"/>
        </w:rPr>
        <w:t xml:space="preserve"> </w:t>
      </w:r>
    </w:p>
    <w:p w14:paraId="2157ADB9" w14:textId="77777777" w:rsidR="002775B5" w:rsidRDefault="002775B5" w:rsidP="002775B5">
      <w:pPr>
        <w:spacing w:line="240" w:lineRule="auto"/>
        <w:ind w:firstLine="0"/>
        <w:rPr>
          <w:rFonts w:ascii="Calibri" w:hAnsi="Calibri"/>
        </w:rPr>
      </w:pPr>
    </w:p>
    <w:p w14:paraId="3BB05711" w14:textId="77777777" w:rsidR="002775B5" w:rsidRPr="00B842E4" w:rsidRDefault="002775B5" w:rsidP="002775B5">
      <w:pPr>
        <w:spacing w:after="120" w:line="240" w:lineRule="auto"/>
        <w:ind w:left="720" w:right="1166" w:firstLine="0"/>
        <w:rPr>
          <w:rFonts w:ascii="Calibri" w:hAnsi="Calibri" w:cs="Calibri"/>
          <w:i/>
        </w:rPr>
      </w:pPr>
      <w:r w:rsidRPr="00B842E4">
        <w:rPr>
          <w:rFonts w:ascii="Calibri" w:hAnsi="Calibri" w:cs="Calibri"/>
          <w:i/>
        </w:rPr>
        <w:t xml:space="preserve">Name all agencies contributing funds, including grants-in-aid, resources, and drugs and other products. </w:t>
      </w:r>
    </w:p>
    <w:p w14:paraId="7708FE3D"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 xml:space="preserve">Declare any actual or potential conflicts of interest regarding remuneration received from the sponsor that are above or beyond reimbursement for costs to conduct the study, such as additional payment for conducting or being involved with any part of the study (e.g., study design) and/or possible benefits from commercialization of research findings. </w:t>
      </w:r>
    </w:p>
    <w:p w14:paraId="2F0E6CE9" w14:textId="77777777" w:rsidR="002775B5" w:rsidRPr="002775B5" w:rsidRDefault="002775B5" w:rsidP="002775B5">
      <w:pPr>
        <w:rPr>
          <w:rFonts w:ascii="Calibri" w:hAnsi="Calibri" w:cs="Calibri"/>
          <w:sz w:val="22"/>
          <w:szCs w:val="22"/>
        </w:rPr>
      </w:pPr>
    </w:p>
    <w:p w14:paraId="5774FF22" w14:textId="77777777" w:rsidR="002775B5" w:rsidRPr="002775B5" w:rsidRDefault="002775B5" w:rsidP="002775B5">
      <w:pPr>
        <w:rPr>
          <w:rFonts w:ascii="Calibri" w:hAnsi="Calibri" w:cs="Calibri"/>
          <w:sz w:val="22"/>
          <w:szCs w:val="22"/>
        </w:rPr>
      </w:pPr>
    </w:p>
    <w:p w14:paraId="3E6CA90C"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6</w:t>
      </w:r>
      <w:r w:rsidR="002775B5">
        <w:rPr>
          <w:rFonts w:ascii="Calibri" w:hAnsi="Calibri"/>
          <w:b/>
          <w:sz w:val="28"/>
          <w:szCs w:val="28"/>
        </w:rPr>
        <w:t>.</w:t>
      </w:r>
      <w:r w:rsidR="002775B5">
        <w:rPr>
          <w:rFonts w:ascii="Calibri" w:hAnsi="Calibri"/>
          <w:b/>
          <w:sz w:val="28"/>
          <w:szCs w:val="28"/>
        </w:rPr>
        <w:tab/>
      </w:r>
      <w:bookmarkStart w:id="62" w:name="Guidance_Background"/>
      <w:bookmarkEnd w:id="62"/>
      <w:r w:rsidR="002775B5" w:rsidRPr="008A09CE">
        <w:rPr>
          <w:rFonts w:ascii="Calibri" w:hAnsi="Calibri"/>
          <w:b/>
          <w:sz w:val="28"/>
          <w:szCs w:val="28"/>
        </w:rPr>
        <w:t>Background</w:t>
      </w:r>
      <w:r w:rsidR="00F36CB0">
        <w:rPr>
          <w:rFonts w:ascii="Calibri" w:hAnsi="Calibri"/>
          <w:b/>
          <w:sz w:val="28"/>
          <w:szCs w:val="28"/>
        </w:rPr>
        <w:t xml:space="preserve"> </w:t>
      </w:r>
    </w:p>
    <w:p w14:paraId="699E0833" w14:textId="77777777" w:rsidR="002775B5" w:rsidRDefault="002775B5" w:rsidP="002775B5">
      <w:pPr>
        <w:spacing w:line="240" w:lineRule="auto"/>
        <w:ind w:firstLine="0"/>
        <w:rPr>
          <w:rFonts w:ascii="Calibri" w:hAnsi="Calibri"/>
        </w:rPr>
      </w:pPr>
    </w:p>
    <w:p w14:paraId="6EAD7A5F" w14:textId="77777777" w:rsidR="002775B5" w:rsidRPr="00FC1F20" w:rsidRDefault="002775B5" w:rsidP="002775B5">
      <w:pPr>
        <w:spacing w:line="240" w:lineRule="auto"/>
        <w:ind w:left="720" w:firstLine="0"/>
        <w:rPr>
          <w:rFonts w:ascii="Calibri" w:hAnsi="Calibri" w:cs="Calibri"/>
          <w:i/>
          <w:sz w:val="22"/>
          <w:szCs w:val="22"/>
        </w:rPr>
      </w:pPr>
      <w:r w:rsidRPr="00FC1F20">
        <w:rPr>
          <w:rFonts w:ascii="Calibri" w:hAnsi="Calibri" w:cs="Calibri"/>
          <w:i/>
          <w:sz w:val="22"/>
          <w:szCs w:val="22"/>
        </w:rPr>
        <w:t xml:space="preserve">Within this section you want to clearly frame the research by providing an overview of the current state of knowledge/care and describe why there is need of </w:t>
      </w:r>
      <w:r w:rsidRPr="00FC1F20">
        <w:rPr>
          <w:rFonts w:ascii="Calibri" w:hAnsi="Calibri" w:cs="Calibri"/>
          <w:i/>
          <w:sz w:val="22"/>
          <w:szCs w:val="22"/>
        </w:rPr>
        <w:lastRenderedPageBreak/>
        <w:t xml:space="preserve">change/improvement/research, and why the knowledge which will be gained is of interest to clinicians, patients, or administration. </w:t>
      </w:r>
      <w:r w:rsidRPr="00FC1F20">
        <w:rPr>
          <w:rFonts w:ascii="Calibri" w:hAnsi="Calibri" w:cs="Calibri"/>
          <w:i/>
          <w:sz w:val="22"/>
          <w:szCs w:val="22"/>
          <w:u w:val="single"/>
        </w:rPr>
        <w:t>A well-framed research question is crucial</w:t>
      </w:r>
      <w:r w:rsidRPr="00FC1F20">
        <w:rPr>
          <w:rFonts w:ascii="Calibri" w:hAnsi="Calibri" w:cs="Calibri"/>
          <w:i/>
          <w:sz w:val="22"/>
          <w:szCs w:val="22"/>
        </w:rPr>
        <w:t>.  Make use of databases such as MEDLINE, EMBASE, Cochrane Library, and AMED.</w:t>
      </w:r>
    </w:p>
    <w:p w14:paraId="103C734B" w14:textId="77777777" w:rsidR="002775B5" w:rsidRDefault="002775B5" w:rsidP="002775B5">
      <w:pPr>
        <w:spacing w:line="240" w:lineRule="auto"/>
        <w:ind w:left="720" w:firstLine="0"/>
        <w:rPr>
          <w:rFonts w:ascii="Calibri" w:hAnsi="Calibri" w:cs="Calibri"/>
          <w:i/>
        </w:rPr>
      </w:pPr>
    </w:p>
    <w:p w14:paraId="7A1FC38F" w14:textId="77777777" w:rsidR="002775B5" w:rsidRPr="006A2CE8" w:rsidRDefault="002775B5" w:rsidP="002775B5">
      <w:pPr>
        <w:spacing w:line="240" w:lineRule="auto"/>
        <w:ind w:left="720" w:firstLine="0"/>
        <w:rPr>
          <w:rFonts w:ascii="Calibri" w:hAnsi="Calibri"/>
          <w:i/>
        </w:rPr>
      </w:pPr>
      <w:r w:rsidRPr="006A2CE8">
        <w:rPr>
          <w:rFonts w:ascii="Calibri" w:hAnsi="Calibri" w:cs="Calibri"/>
          <w:i/>
        </w:rPr>
        <w:t>Include a brief explanation of participants’ involvement in the study.</w:t>
      </w:r>
    </w:p>
    <w:p w14:paraId="2F9E3172" w14:textId="77777777" w:rsidR="002775B5" w:rsidRPr="003703C5" w:rsidRDefault="002775B5" w:rsidP="002775B5">
      <w:pPr>
        <w:spacing w:line="240" w:lineRule="auto"/>
        <w:ind w:firstLine="0"/>
        <w:rPr>
          <w:rFonts w:ascii="Calibri" w:hAnsi="Calibri"/>
        </w:rPr>
      </w:pPr>
    </w:p>
    <w:p w14:paraId="62DBBCDA" w14:textId="77777777" w:rsidR="002775B5" w:rsidRDefault="002775B5" w:rsidP="002775B5">
      <w:pPr>
        <w:spacing w:line="240" w:lineRule="auto"/>
        <w:ind w:left="720" w:right="1440" w:firstLine="0"/>
        <w:rPr>
          <w:rFonts w:ascii="Calibri" w:hAnsi="Calibri" w:cs="Calibri"/>
          <w:i/>
        </w:rPr>
      </w:pPr>
      <w:r w:rsidRPr="00754F06">
        <w:rPr>
          <w:rFonts w:ascii="Calibri" w:hAnsi="Calibri" w:cs="Calibri"/>
          <w:i/>
        </w:rPr>
        <w:t>The background section should be differe</w:t>
      </w:r>
      <w:r>
        <w:rPr>
          <w:rFonts w:ascii="Calibri" w:hAnsi="Calibri" w:cs="Calibri"/>
          <w:i/>
        </w:rPr>
        <w:t xml:space="preserve">nt from the “purpose” section.  The purpose section </w:t>
      </w:r>
      <w:r w:rsidRPr="00754F06">
        <w:rPr>
          <w:rFonts w:ascii="Calibri" w:hAnsi="Calibri" w:cs="Calibri"/>
          <w:i/>
        </w:rPr>
        <w:t>describes the specific goals of the study.</w:t>
      </w:r>
      <w:r>
        <w:rPr>
          <w:rFonts w:ascii="Calibri" w:hAnsi="Calibri" w:cs="Calibri"/>
          <w:i/>
        </w:rPr>
        <w:t xml:space="preserve">  The Background section describes the reasons why the research is being conducted.</w:t>
      </w:r>
    </w:p>
    <w:p w14:paraId="22E8DA41" w14:textId="77777777" w:rsidR="002775B5" w:rsidRPr="00754F06" w:rsidRDefault="002775B5" w:rsidP="002775B5">
      <w:pPr>
        <w:spacing w:line="240" w:lineRule="auto"/>
        <w:ind w:left="720" w:right="1440" w:firstLine="0"/>
        <w:rPr>
          <w:rFonts w:ascii="Calibri" w:hAnsi="Calibri" w:cs="Calibri"/>
          <w:i/>
        </w:rPr>
      </w:pPr>
    </w:p>
    <w:p w14:paraId="5A09A808" w14:textId="77777777" w:rsidR="002775B5" w:rsidRDefault="002775B5" w:rsidP="002775B5">
      <w:pPr>
        <w:spacing w:line="240" w:lineRule="auto"/>
        <w:ind w:left="720" w:right="1440" w:firstLine="0"/>
        <w:rPr>
          <w:rFonts w:ascii="Calibri" w:hAnsi="Calibri" w:cs="Calibri"/>
          <w:i/>
        </w:rPr>
      </w:pPr>
      <w:r w:rsidRPr="00754F06">
        <w:rPr>
          <w:rFonts w:ascii="Calibri" w:hAnsi="Calibri" w:cs="Calibri"/>
          <w:i/>
        </w:rPr>
        <w:t xml:space="preserve">Explain the background, describing specific information relevant to the study including (as applicable) the standard of care for the study population.  Explain why the research is being </w:t>
      </w:r>
      <w:r>
        <w:rPr>
          <w:rFonts w:ascii="Calibri" w:hAnsi="Calibri" w:cs="Calibri"/>
          <w:i/>
        </w:rPr>
        <w:t>done in non-technical language.</w:t>
      </w:r>
    </w:p>
    <w:p w14:paraId="3F80327E" w14:textId="77777777" w:rsidR="002775B5" w:rsidRPr="00754F06" w:rsidRDefault="002775B5" w:rsidP="002775B5">
      <w:pPr>
        <w:spacing w:line="240" w:lineRule="auto"/>
        <w:ind w:left="720" w:right="1440" w:firstLine="0"/>
        <w:rPr>
          <w:rFonts w:ascii="Calibri" w:hAnsi="Calibri" w:cs="Calibri"/>
          <w:i/>
        </w:rPr>
      </w:pPr>
    </w:p>
    <w:p w14:paraId="341DE1B8" w14:textId="77777777" w:rsidR="002775B5" w:rsidRPr="00754F06" w:rsidRDefault="002775B5" w:rsidP="002775B5">
      <w:pPr>
        <w:spacing w:line="240" w:lineRule="auto"/>
        <w:ind w:left="720" w:right="1440" w:firstLine="0"/>
        <w:rPr>
          <w:rFonts w:ascii="Calibri" w:hAnsi="Calibri" w:cs="Calibri"/>
          <w:i/>
        </w:rPr>
      </w:pPr>
      <w:r>
        <w:rPr>
          <w:rFonts w:ascii="Calibri" w:hAnsi="Calibri" w:cs="Calibri"/>
          <w:i/>
        </w:rPr>
        <w:t>I</w:t>
      </w:r>
      <w:r w:rsidRPr="00754F06">
        <w:rPr>
          <w:rFonts w:ascii="Calibri" w:hAnsi="Calibri" w:cs="Calibri"/>
          <w:i/>
        </w:rPr>
        <w:t>nclud</w:t>
      </w:r>
      <w:r>
        <w:rPr>
          <w:rFonts w:ascii="Calibri" w:hAnsi="Calibri" w:cs="Calibri"/>
          <w:i/>
        </w:rPr>
        <w:t>e</w:t>
      </w:r>
      <w:r w:rsidRPr="00754F06">
        <w:rPr>
          <w:rFonts w:ascii="Calibri" w:hAnsi="Calibri" w:cs="Calibri"/>
          <w:i/>
        </w:rPr>
        <w:t xml:space="preserve"> the prevalence or incidence of a disease, the problems associated with a disease, the poor outcomes for other treatment methods, </w:t>
      </w:r>
      <w:r>
        <w:rPr>
          <w:rFonts w:ascii="Calibri" w:hAnsi="Calibri" w:cs="Calibri"/>
          <w:i/>
        </w:rPr>
        <w:t xml:space="preserve">relevant information from </w:t>
      </w:r>
      <w:r w:rsidRPr="00754F06">
        <w:rPr>
          <w:rFonts w:ascii="Calibri" w:hAnsi="Calibri" w:cs="Calibri"/>
          <w:i/>
        </w:rPr>
        <w:t>previous studies, possible deficiencies in the standard therapy</w:t>
      </w:r>
      <w:r>
        <w:rPr>
          <w:rFonts w:ascii="Calibri" w:hAnsi="Calibri" w:cs="Calibri"/>
          <w:i/>
        </w:rPr>
        <w:t>,</w:t>
      </w:r>
      <w:r w:rsidRPr="00754F06">
        <w:rPr>
          <w:rFonts w:ascii="Calibri" w:hAnsi="Calibri" w:cs="Calibri"/>
          <w:i/>
        </w:rPr>
        <w:t xml:space="preserve"> and the rationale for the investigational treatment (why the study drug/procedure has potential for participants).</w:t>
      </w:r>
    </w:p>
    <w:p w14:paraId="7969106E" w14:textId="77777777" w:rsidR="002775B5" w:rsidRDefault="002775B5" w:rsidP="002775B5">
      <w:pPr>
        <w:spacing w:line="240" w:lineRule="auto"/>
        <w:ind w:left="720" w:right="1440" w:firstLine="0"/>
        <w:rPr>
          <w:rFonts w:ascii="Calibri" w:hAnsi="Calibri" w:cs="Calibri"/>
        </w:rPr>
      </w:pPr>
    </w:p>
    <w:p w14:paraId="4EA83BD4" w14:textId="77777777" w:rsidR="002775B5" w:rsidRPr="0007342C" w:rsidRDefault="002775B5" w:rsidP="002775B5">
      <w:pPr>
        <w:spacing w:line="240" w:lineRule="auto"/>
        <w:ind w:left="720" w:right="1440" w:firstLine="0"/>
        <w:rPr>
          <w:rFonts w:ascii="Calibri" w:hAnsi="Calibri" w:cs="Calibri"/>
          <w:i/>
        </w:rPr>
      </w:pPr>
      <w:r w:rsidRPr="0007342C">
        <w:rPr>
          <w:rFonts w:ascii="Calibri" w:hAnsi="Calibri" w:cs="Calibri"/>
          <w:i/>
        </w:rPr>
        <w:t>When applicable, address the following key points:</w:t>
      </w:r>
    </w:p>
    <w:p w14:paraId="270C1533" w14:textId="77777777" w:rsidR="002775B5" w:rsidRPr="0007342C" w:rsidRDefault="002775B5" w:rsidP="002775B5">
      <w:pPr>
        <w:spacing w:line="240" w:lineRule="auto"/>
        <w:ind w:left="720" w:right="1440" w:firstLine="0"/>
        <w:rPr>
          <w:rFonts w:ascii="Calibri" w:hAnsi="Calibri" w:cs="Calibri"/>
          <w:i/>
        </w:rPr>
      </w:pPr>
    </w:p>
    <w:p w14:paraId="15960F8F"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If placebo controls are being used, explain what a placebo is (i.e. explain that a placebo is an inactive substance, that it looks identical to the test drug/intervention but that it contains no therapeutic or experimental ingredients) and explain and why it is appropriate to use such controls</w:t>
      </w:r>
    </w:p>
    <w:p w14:paraId="38DFA61C"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Whether the research is being carried out for the first time in humans</w:t>
      </w:r>
    </w:p>
    <w:p w14:paraId="76F44CBF"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If the research is part of a larger multi-site clinical trial, indicate whether there are other Canadian sites and/or countries where the study will be conducted</w:t>
      </w:r>
    </w:p>
    <w:p w14:paraId="15312DA8" w14:textId="77777777" w:rsidR="002775B5" w:rsidRPr="0007342C" w:rsidRDefault="002775B5" w:rsidP="006E06FA">
      <w:pPr>
        <w:numPr>
          <w:ilvl w:val="0"/>
          <w:numId w:val="11"/>
        </w:numPr>
        <w:spacing w:line="240" w:lineRule="auto"/>
        <w:ind w:right="1440"/>
        <w:rPr>
          <w:rFonts w:ascii="Calibri" w:hAnsi="Calibri" w:cs="Calibri"/>
          <w:i/>
        </w:rPr>
      </w:pPr>
      <w:r w:rsidRPr="0007342C">
        <w:rPr>
          <w:rFonts w:ascii="Calibri" w:hAnsi="Calibri" w:cs="Calibri"/>
          <w:i/>
        </w:rPr>
        <w:t>The total number of participants that will be recruited and the expected number at the local site</w:t>
      </w:r>
    </w:p>
    <w:p w14:paraId="1AB139A9" w14:textId="77777777" w:rsidR="002775B5" w:rsidRPr="002775B5" w:rsidRDefault="002775B5" w:rsidP="002775B5">
      <w:pPr>
        <w:rPr>
          <w:rFonts w:ascii="Calibri" w:hAnsi="Calibri" w:cs="Calibri"/>
          <w:sz w:val="22"/>
          <w:szCs w:val="22"/>
        </w:rPr>
      </w:pPr>
    </w:p>
    <w:p w14:paraId="1BFDC1A4" w14:textId="77777777" w:rsidR="002775B5" w:rsidRPr="002775B5" w:rsidRDefault="002775B5" w:rsidP="002775B5">
      <w:pPr>
        <w:rPr>
          <w:rFonts w:ascii="Calibri" w:hAnsi="Calibri" w:cs="Calibri"/>
          <w:sz w:val="22"/>
          <w:szCs w:val="22"/>
        </w:rPr>
      </w:pPr>
    </w:p>
    <w:p w14:paraId="70FA81B9" w14:textId="77777777" w:rsidR="002775B5" w:rsidRPr="008A09CE" w:rsidRDefault="007D381E" w:rsidP="002775B5">
      <w:pPr>
        <w:spacing w:line="240" w:lineRule="auto"/>
        <w:ind w:firstLine="0"/>
        <w:rPr>
          <w:rFonts w:ascii="Calibri" w:hAnsi="Calibri"/>
          <w:b/>
          <w:sz w:val="28"/>
          <w:szCs w:val="28"/>
        </w:rPr>
      </w:pPr>
      <w:r>
        <w:rPr>
          <w:rFonts w:ascii="Calibri" w:hAnsi="Calibri"/>
          <w:b/>
          <w:sz w:val="28"/>
          <w:szCs w:val="28"/>
        </w:rPr>
        <w:t>7</w:t>
      </w:r>
      <w:r w:rsidR="002775B5">
        <w:rPr>
          <w:rFonts w:ascii="Calibri" w:hAnsi="Calibri"/>
          <w:b/>
          <w:sz w:val="28"/>
          <w:szCs w:val="28"/>
        </w:rPr>
        <w:t>.</w:t>
      </w:r>
      <w:r w:rsidR="002775B5">
        <w:rPr>
          <w:rFonts w:ascii="Calibri" w:hAnsi="Calibri"/>
          <w:b/>
          <w:sz w:val="28"/>
          <w:szCs w:val="28"/>
        </w:rPr>
        <w:tab/>
      </w:r>
      <w:bookmarkStart w:id="63" w:name="Guidance_What_is_the_purpose"/>
      <w:bookmarkEnd w:id="63"/>
      <w:r w:rsidR="002775B5" w:rsidRPr="008A09CE">
        <w:rPr>
          <w:rFonts w:ascii="Calibri" w:hAnsi="Calibri"/>
          <w:b/>
          <w:sz w:val="28"/>
          <w:szCs w:val="28"/>
        </w:rPr>
        <w:t>What is the purpose of the study?</w:t>
      </w:r>
      <w:r w:rsidR="00F36CB0">
        <w:rPr>
          <w:rFonts w:ascii="Calibri" w:hAnsi="Calibri"/>
          <w:b/>
          <w:sz w:val="28"/>
          <w:szCs w:val="28"/>
        </w:rPr>
        <w:t xml:space="preserve"> </w:t>
      </w:r>
    </w:p>
    <w:p w14:paraId="554F8B8B" w14:textId="77777777" w:rsidR="002775B5" w:rsidRPr="00FC37EE" w:rsidRDefault="002775B5" w:rsidP="002775B5">
      <w:pPr>
        <w:spacing w:line="240" w:lineRule="auto"/>
        <w:ind w:firstLine="0"/>
        <w:rPr>
          <w:rFonts w:ascii="Calibri" w:hAnsi="Calibri"/>
        </w:rPr>
      </w:pPr>
    </w:p>
    <w:p w14:paraId="67A93EB7"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This section should be distinguished from the “Background” section</w:t>
      </w:r>
      <w:r>
        <w:rPr>
          <w:rFonts w:ascii="Calibri" w:hAnsi="Calibri" w:cs="Calibri"/>
          <w:i/>
        </w:rPr>
        <w:t xml:space="preserve"> </w:t>
      </w:r>
      <w:r w:rsidRPr="00B842E4">
        <w:rPr>
          <w:rFonts w:ascii="Calibri" w:hAnsi="Calibri" w:cs="Calibri"/>
          <w:i/>
        </w:rPr>
        <w:t>so that the participant can easily identify the specific goal(s)</w:t>
      </w:r>
      <w:r>
        <w:rPr>
          <w:rFonts w:ascii="Calibri" w:hAnsi="Calibri" w:cs="Calibri"/>
          <w:i/>
        </w:rPr>
        <w:t xml:space="preserve"> and primary </w:t>
      </w:r>
      <w:r>
        <w:rPr>
          <w:rFonts w:ascii="Calibri" w:hAnsi="Calibri" w:cs="Calibri"/>
          <w:i/>
        </w:rPr>
        <w:lastRenderedPageBreak/>
        <w:t>objectives</w:t>
      </w:r>
      <w:r w:rsidRPr="00B842E4">
        <w:rPr>
          <w:rFonts w:ascii="Calibri" w:hAnsi="Calibri" w:cs="Calibri"/>
          <w:i/>
        </w:rPr>
        <w:t xml:space="preserve"> of this research project. The goal statement should specify </w:t>
      </w:r>
      <w:r>
        <w:rPr>
          <w:rFonts w:ascii="Calibri" w:hAnsi="Calibri" w:cs="Calibri"/>
          <w:i/>
        </w:rPr>
        <w:t xml:space="preserve">in lay terms </w:t>
      </w:r>
      <w:r w:rsidRPr="00B842E4">
        <w:rPr>
          <w:rFonts w:ascii="Calibri" w:hAnsi="Calibri" w:cs="Calibri"/>
          <w:i/>
        </w:rPr>
        <w:t>exactly what the study hopes to find out.</w:t>
      </w:r>
    </w:p>
    <w:p w14:paraId="62D7EFE9" w14:textId="77777777" w:rsidR="002775B5" w:rsidRPr="00B842E4" w:rsidRDefault="002775B5" w:rsidP="002775B5">
      <w:pPr>
        <w:spacing w:line="240" w:lineRule="auto"/>
        <w:ind w:left="720" w:right="1166" w:firstLine="0"/>
        <w:rPr>
          <w:rFonts w:ascii="Calibri" w:hAnsi="Calibri" w:cs="Calibri"/>
          <w:i/>
        </w:rPr>
      </w:pPr>
    </w:p>
    <w:p w14:paraId="111B9A09"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In addition, the purpose of Phase I, II, III, or IV clinical trials, pilot studies, extension studies, etc., must be explicitly explained in lay terms to participants, so that they can understand the current stage of scientific investigation of the therapy, and therefore, what scientific question(s) the study is trying to answer.</w:t>
      </w:r>
    </w:p>
    <w:p w14:paraId="6AF0FD52" w14:textId="77777777" w:rsidR="002775B5" w:rsidRDefault="002775B5" w:rsidP="002775B5">
      <w:pPr>
        <w:spacing w:line="240" w:lineRule="auto"/>
        <w:ind w:left="720" w:right="1166" w:firstLine="0"/>
        <w:rPr>
          <w:rFonts w:ascii="Calibri" w:hAnsi="Calibri" w:cs="Calibri"/>
          <w:i/>
        </w:rPr>
      </w:pPr>
    </w:p>
    <w:p w14:paraId="3A33198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Note: Only descriptive statistics are appropriate. Neither the project description nor the consent document should imply that a definitive answer will result.</w:t>
      </w:r>
    </w:p>
    <w:p w14:paraId="5566B7FD" w14:textId="77777777" w:rsidR="002775B5" w:rsidRDefault="002775B5" w:rsidP="002775B5">
      <w:pPr>
        <w:spacing w:line="240" w:lineRule="auto"/>
        <w:ind w:left="720" w:right="1166" w:firstLine="0"/>
        <w:rPr>
          <w:rFonts w:ascii="Calibri" w:hAnsi="Calibri" w:cs="Calibri"/>
          <w:i/>
        </w:rPr>
      </w:pPr>
    </w:p>
    <w:p w14:paraId="60AD5959" w14:textId="77777777" w:rsidR="002775B5" w:rsidRPr="00B842E4" w:rsidRDefault="002775B5" w:rsidP="002775B5">
      <w:pPr>
        <w:spacing w:line="240" w:lineRule="auto"/>
        <w:ind w:right="1166"/>
        <w:rPr>
          <w:rFonts w:ascii="Calibri" w:hAnsi="Calibri" w:cs="Calibri"/>
          <w:b/>
          <w:i/>
        </w:rPr>
      </w:pPr>
      <w:r w:rsidRPr="00B842E4">
        <w:rPr>
          <w:rFonts w:ascii="Calibri" w:hAnsi="Calibri" w:cs="Calibri"/>
          <w:b/>
          <w:i/>
        </w:rPr>
        <w:t>For a Phase I Study</w:t>
      </w:r>
      <w:r>
        <w:rPr>
          <w:rFonts w:ascii="Calibri" w:hAnsi="Calibri" w:cs="Calibri"/>
          <w:b/>
          <w:i/>
        </w:rPr>
        <w:t>:</w:t>
      </w:r>
    </w:p>
    <w:p w14:paraId="75498F82"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The language used throughout the study should make it clear that this is NOT a study in which efficacy will be determined. Phase I studies are neither expected nor intended to provide personal benefit.</w:t>
      </w:r>
    </w:p>
    <w:p w14:paraId="221368D0" w14:textId="77777777" w:rsidR="002775B5" w:rsidRDefault="002775B5" w:rsidP="002775B5">
      <w:pPr>
        <w:spacing w:line="240" w:lineRule="auto"/>
        <w:ind w:left="720" w:right="1166" w:firstLine="0"/>
        <w:rPr>
          <w:rFonts w:ascii="Calibri" w:hAnsi="Calibri" w:cs="Calibri"/>
          <w:i/>
        </w:rPr>
      </w:pPr>
    </w:p>
    <w:p w14:paraId="5DA8AD55" w14:textId="77777777" w:rsidR="002775B5" w:rsidRPr="003C55DF" w:rsidRDefault="002775B5" w:rsidP="002775B5">
      <w:pPr>
        <w:spacing w:line="240" w:lineRule="auto"/>
        <w:ind w:left="720" w:right="1166" w:firstLine="0"/>
        <w:rPr>
          <w:rFonts w:ascii="Calibri" w:hAnsi="Calibri" w:cs="Calibri"/>
          <w:i/>
        </w:rPr>
      </w:pPr>
      <w:r w:rsidRPr="003C55DF">
        <w:rPr>
          <w:rFonts w:ascii="Calibri" w:hAnsi="Calibri" w:cs="Calibri"/>
          <w:i/>
        </w:rPr>
        <w:t>Phase I-III clinical trials involving natural health products on human subjects must be authorized by Health Canada's Natural Health Products Directorate (NHPD) before commencement of the trial. This process requires the sponsor or a designated representative of the sponsor to submit an application package with detailed information about the proposed trial.  https://www.canada.ca/en/health-canada/services/drugs-health-products/natural-non-prescription/applications-submissions/clinical-trials/forms-template.html</w:t>
      </w:r>
    </w:p>
    <w:p w14:paraId="2B0E7171" w14:textId="77777777" w:rsidR="002775B5" w:rsidRDefault="002775B5" w:rsidP="002775B5">
      <w:pPr>
        <w:spacing w:line="240" w:lineRule="auto"/>
        <w:ind w:left="720" w:right="1166" w:firstLine="0"/>
        <w:rPr>
          <w:rFonts w:ascii="Calibri" w:hAnsi="Calibri" w:cs="Calibri"/>
          <w:i/>
        </w:rPr>
      </w:pPr>
    </w:p>
    <w:p w14:paraId="6422D48A" w14:textId="77777777" w:rsidR="002775B5" w:rsidRDefault="002775B5" w:rsidP="002775B5">
      <w:pPr>
        <w:spacing w:line="240" w:lineRule="auto"/>
        <w:ind w:left="720" w:right="1166" w:firstLine="0"/>
        <w:rPr>
          <w:rFonts w:ascii="Calibri" w:hAnsi="Calibri" w:cs="Calibri"/>
          <w:i/>
        </w:rPr>
      </w:pPr>
      <w:r>
        <w:rPr>
          <w:rFonts w:ascii="Calibri" w:hAnsi="Calibri" w:cs="Calibri"/>
          <w:i/>
        </w:rPr>
        <w:t>An Investigational Testing Application (ITA) must be submitted to Health Canada to conduct research with unapproved Class II, III, and IV medical devices.  The consent form should clearly outline which Class of medical device is being used and what the researchers hope to discover.</w:t>
      </w:r>
    </w:p>
    <w:p w14:paraId="27409FD4" w14:textId="77777777" w:rsidR="002775B5" w:rsidRDefault="002775B5" w:rsidP="002775B5">
      <w:pPr>
        <w:spacing w:line="240" w:lineRule="auto"/>
        <w:ind w:left="720" w:right="1166" w:firstLine="0"/>
        <w:rPr>
          <w:rFonts w:ascii="Calibri" w:hAnsi="Calibri" w:cs="Calibri"/>
          <w:i/>
        </w:rPr>
      </w:pPr>
    </w:p>
    <w:p w14:paraId="75405EDB" w14:textId="77777777" w:rsidR="002775B5" w:rsidRPr="00051C97" w:rsidRDefault="002775B5" w:rsidP="002775B5">
      <w:pPr>
        <w:spacing w:line="240" w:lineRule="auto"/>
        <w:ind w:left="720" w:right="1166" w:firstLine="0"/>
        <w:rPr>
          <w:rFonts w:ascii="Calibri" w:hAnsi="Calibri" w:cs="Calibri"/>
          <w:b/>
          <w:i/>
        </w:rPr>
      </w:pPr>
      <w:r w:rsidRPr="00051C97">
        <w:rPr>
          <w:rFonts w:ascii="Calibri" w:hAnsi="Calibri" w:cs="Calibri"/>
          <w:b/>
          <w:i/>
        </w:rPr>
        <w:t xml:space="preserve">For Expanded Access Protocols (EAP): </w:t>
      </w:r>
    </w:p>
    <w:p w14:paraId="4183E567"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See BC C</w:t>
      </w:r>
      <w:r>
        <w:rPr>
          <w:rFonts w:ascii="Calibri" w:hAnsi="Calibri" w:cs="Calibri"/>
          <w:i/>
        </w:rPr>
        <w:t>ancer</w:t>
      </w:r>
      <w:r w:rsidRPr="00B842E4">
        <w:rPr>
          <w:rFonts w:ascii="Calibri" w:hAnsi="Calibri" w:cs="Calibri"/>
          <w:i/>
        </w:rPr>
        <w:t xml:space="preserve"> REB guidelines posted on the web page for </w:t>
      </w:r>
      <w:hyperlink r:id="rId30" w:history="1">
        <w:r w:rsidRPr="00B842E4">
          <w:rPr>
            <w:rStyle w:val="Hyperlink"/>
            <w:rFonts w:ascii="Calibri" w:hAnsi="Calibri" w:cs="Calibri"/>
            <w:i/>
          </w:rPr>
          <w:t>New Applications</w:t>
        </w:r>
      </w:hyperlink>
      <w:r w:rsidRPr="00B842E4">
        <w:rPr>
          <w:rFonts w:ascii="Calibri" w:hAnsi="Calibri" w:cs="Calibri"/>
          <w:i/>
        </w:rPr>
        <w:t>.</w:t>
      </w:r>
    </w:p>
    <w:p w14:paraId="7C048558" w14:textId="77777777" w:rsidR="002775B5" w:rsidRPr="00B842E4" w:rsidRDefault="002775B5" w:rsidP="002775B5">
      <w:pPr>
        <w:spacing w:line="240" w:lineRule="auto"/>
        <w:ind w:left="720" w:right="1166" w:firstLine="0"/>
        <w:rPr>
          <w:rFonts w:ascii="Calibri" w:hAnsi="Calibri" w:cs="Calibri"/>
          <w:i/>
        </w:rPr>
      </w:pPr>
    </w:p>
    <w:p w14:paraId="547C7482" w14:textId="77777777" w:rsidR="002775B5" w:rsidRDefault="002775B5" w:rsidP="002775B5">
      <w:pPr>
        <w:spacing w:line="240" w:lineRule="auto"/>
        <w:ind w:left="720" w:right="1166" w:firstLine="0"/>
        <w:rPr>
          <w:rFonts w:ascii="Calibri" w:hAnsi="Calibri" w:cs="Calibri"/>
          <w:i/>
        </w:rPr>
      </w:pPr>
      <w:r>
        <w:rPr>
          <w:rFonts w:ascii="Calibri" w:hAnsi="Calibri" w:cs="Calibri"/>
          <w:i/>
        </w:rPr>
        <w:t xml:space="preserve">For more information on Clinical Trials Design and Registration, please refer to </w:t>
      </w:r>
      <w:hyperlink r:id="rId31" w:anchor="toc11-1b" w:history="1">
        <w:r w:rsidRPr="009653F8">
          <w:rPr>
            <w:rStyle w:val="Hyperlink"/>
            <w:rFonts w:ascii="Calibri" w:hAnsi="Calibri" w:cs="Calibri"/>
            <w:i/>
          </w:rPr>
          <w:t>TCPS2, Chapter 11, Section B</w:t>
        </w:r>
      </w:hyperlink>
      <w:r>
        <w:rPr>
          <w:rFonts w:ascii="Calibri" w:hAnsi="Calibri" w:cs="Calibri"/>
          <w:i/>
        </w:rPr>
        <w:t>.</w:t>
      </w:r>
    </w:p>
    <w:p w14:paraId="458E7CAA" w14:textId="77777777" w:rsidR="002775B5" w:rsidRPr="002775B5" w:rsidRDefault="002775B5" w:rsidP="002775B5">
      <w:pPr>
        <w:spacing w:line="240" w:lineRule="auto"/>
        <w:rPr>
          <w:rFonts w:ascii="Calibri" w:hAnsi="Calibri" w:cs="Calibri"/>
          <w:sz w:val="22"/>
          <w:szCs w:val="22"/>
        </w:rPr>
      </w:pPr>
    </w:p>
    <w:p w14:paraId="06514CA5" w14:textId="77777777" w:rsidR="002775B5" w:rsidRPr="002775B5" w:rsidRDefault="002775B5" w:rsidP="002775B5">
      <w:pPr>
        <w:spacing w:line="240" w:lineRule="auto"/>
        <w:rPr>
          <w:rFonts w:ascii="Calibri" w:hAnsi="Calibri" w:cs="Calibri"/>
          <w:sz w:val="22"/>
          <w:szCs w:val="22"/>
        </w:rPr>
      </w:pPr>
    </w:p>
    <w:p w14:paraId="77F602F8"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8</w:t>
      </w:r>
      <w:r w:rsidR="002775B5">
        <w:rPr>
          <w:rFonts w:ascii="Calibri" w:hAnsi="Calibri"/>
          <w:b/>
          <w:sz w:val="28"/>
          <w:szCs w:val="28"/>
        </w:rPr>
        <w:t>.</w:t>
      </w:r>
      <w:r w:rsidR="002775B5">
        <w:rPr>
          <w:rFonts w:ascii="Calibri" w:hAnsi="Calibri"/>
          <w:b/>
          <w:sz w:val="28"/>
          <w:szCs w:val="28"/>
        </w:rPr>
        <w:tab/>
      </w:r>
      <w:bookmarkStart w:id="64" w:name="Guidance_Who_can_participate"/>
      <w:bookmarkEnd w:id="64"/>
      <w:r w:rsidR="002775B5" w:rsidRPr="008A09CE">
        <w:rPr>
          <w:rFonts w:ascii="Calibri" w:hAnsi="Calibri"/>
          <w:b/>
          <w:sz w:val="28"/>
          <w:szCs w:val="28"/>
        </w:rPr>
        <w:t>Who can participate in this study?</w:t>
      </w:r>
      <w:r w:rsidR="00F36CB0">
        <w:rPr>
          <w:rFonts w:ascii="Calibri" w:hAnsi="Calibri"/>
          <w:b/>
          <w:sz w:val="28"/>
          <w:szCs w:val="28"/>
        </w:rPr>
        <w:t xml:space="preserve"> </w:t>
      </w:r>
    </w:p>
    <w:p w14:paraId="33DCEAAB" w14:textId="77777777" w:rsidR="002775B5" w:rsidRPr="00C2286B" w:rsidRDefault="002775B5" w:rsidP="002775B5">
      <w:pPr>
        <w:shd w:val="clear" w:color="auto" w:fill="FFFFFF"/>
        <w:spacing w:line="240" w:lineRule="auto"/>
        <w:ind w:firstLine="0"/>
        <w:rPr>
          <w:rFonts w:ascii="Calibri" w:hAnsi="Calibri"/>
        </w:rPr>
      </w:pPr>
    </w:p>
    <w:p w14:paraId="3D235E4A" w14:textId="77777777" w:rsidR="002775B5" w:rsidRPr="002A3F22" w:rsidRDefault="002775B5" w:rsidP="002775B5">
      <w:pPr>
        <w:shd w:val="clear" w:color="auto" w:fill="FFFFFF"/>
        <w:spacing w:line="240" w:lineRule="auto"/>
        <w:ind w:left="720" w:right="1166" w:firstLine="0"/>
        <w:rPr>
          <w:rFonts w:ascii="Calibri" w:hAnsi="Calibri" w:cs="Calibri"/>
          <w:i/>
        </w:rPr>
      </w:pPr>
      <w:r w:rsidRPr="002A3F22">
        <w:rPr>
          <w:rFonts w:ascii="Calibri" w:hAnsi="Calibri" w:cs="Calibri"/>
          <w:i/>
        </w:rPr>
        <w:lastRenderedPageBreak/>
        <w:t>List, in point form, the major characteristics indicating eligibility to participate in this study. This list should be limited to inclusion</w:t>
      </w:r>
      <w:r w:rsidRPr="002A3F22">
        <w:rPr>
          <w:rFonts w:ascii="Calibri" w:hAnsi="Calibri" w:cs="Calibri"/>
        </w:rPr>
        <w:t xml:space="preserve"> </w:t>
      </w:r>
      <w:r w:rsidRPr="002A3F22">
        <w:rPr>
          <w:rFonts w:ascii="Calibri" w:hAnsi="Calibri" w:cs="Calibri"/>
          <w:i/>
        </w:rPr>
        <w:t>criteria that the potential participant is likely to be aware of.</w:t>
      </w:r>
    </w:p>
    <w:p w14:paraId="10E51141" w14:textId="77777777" w:rsidR="002775B5" w:rsidRPr="002775B5" w:rsidRDefault="002775B5" w:rsidP="002775B5">
      <w:pPr>
        <w:spacing w:line="240" w:lineRule="auto"/>
        <w:rPr>
          <w:rFonts w:ascii="Calibri" w:hAnsi="Calibri" w:cs="Calibri"/>
          <w:sz w:val="22"/>
          <w:szCs w:val="22"/>
        </w:rPr>
      </w:pPr>
    </w:p>
    <w:p w14:paraId="3ED3B252" w14:textId="77777777" w:rsidR="002775B5" w:rsidRPr="002775B5" w:rsidRDefault="002775B5" w:rsidP="002775B5">
      <w:pPr>
        <w:spacing w:line="240" w:lineRule="auto"/>
        <w:ind w:left="567" w:firstLine="0"/>
        <w:rPr>
          <w:rFonts w:ascii="Calibri" w:hAnsi="Calibri" w:cs="Calibri"/>
          <w:i/>
          <w:sz w:val="22"/>
          <w:szCs w:val="22"/>
        </w:rPr>
      </w:pPr>
      <w:r w:rsidRPr="002775B5">
        <w:rPr>
          <w:rFonts w:ascii="Calibri" w:hAnsi="Calibri" w:cs="Calibri"/>
          <w:i/>
          <w:sz w:val="22"/>
          <w:szCs w:val="22"/>
        </w:rPr>
        <w:t>If the investigator wishes, an appendix can be added to the end of the consent form which clearly details the eligibility criteria.</w:t>
      </w:r>
    </w:p>
    <w:p w14:paraId="5A6CC71C" w14:textId="77777777" w:rsidR="002775B5" w:rsidRPr="002775B5" w:rsidRDefault="002775B5" w:rsidP="002775B5">
      <w:pPr>
        <w:spacing w:line="240" w:lineRule="auto"/>
        <w:rPr>
          <w:rFonts w:ascii="Calibri" w:hAnsi="Calibri" w:cs="Calibri"/>
          <w:sz w:val="22"/>
          <w:szCs w:val="22"/>
        </w:rPr>
      </w:pPr>
    </w:p>
    <w:p w14:paraId="1A1F566A" w14:textId="77777777" w:rsidR="002775B5" w:rsidRPr="002775B5" w:rsidRDefault="002775B5" w:rsidP="002775B5">
      <w:pPr>
        <w:spacing w:line="240" w:lineRule="auto"/>
        <w:rPr>
          <w:rFonts w:ascii="Calibri" w:hAnsi="Calibri" w:cs="Calibri"/>
          <w:sz w:val="22"/>
          <w:szCs w:val="22"/>
        </w:rPr>
      </w:pPr>
    </w:p>
    <w:p w14:paraId="3F42E0CC"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9.</w:t>
      </w:r>
      <w:r w:rsidR="002775B5">
        <w:rPr>
          <w:rFonts w:ascii="Calibri" w:hAnsi="Calibri"/>
          <w:b/>
          <w:sz w:val="28"/>
          <w:szCs w:val="28"/>
        </w:rPr>
        <w:tab/>
      </w:r>
      <w:bookmarkStart w:id="65" w:name="Guidance_Who_should_not_participate"/>
      <w:bookmarkEnd w:id="65"/>
      <w:r w:rsidR="002775B5" w:rsidRPr="003703C5">
        <w:rPr>
          <w:rFonts w:ascii="Calibri" w:hAnsi="Calibri"/>
          <w:b/>
          <w:sz w:val="28"/>
          <w:szCs w:val="28"/>
        </w:rPr>
        <w:t>Who should n</w:t>
      </w:r>
      <w:r w:rsidR="002775B5">
        <w:rPr>
          <w:rFonts w:ascii="Calibri" w:hAnsi="Calibri"/>
          <w:b/>
          <w:sz w:val="28"/>
          <w:szCs w:val="28"/>
        </w:rPr>
        <w:t>ot participate in this study?</w:t>
      </w:r>
      <w:r w:rsidR="00F36CB0">
        <w:rPr>
          <w:rFonts w:ascii="Calibri" w:hAnsi="Calibri"/>
          <w:b/>
          <w:sz w:val="28"/>
          <w:szCs w:val="28"/>
        </w:rPr>
        <w:t xml:space="preserve"> </w:t>
      </w:r>
    </w:p>
    <w:p w14:paraId="03B6C61C" w14:textId="77777777" w:rsidR="002775B5" w:rsidRPr="00C2286B" w:rsidRDefault="002775B5" w:rsidP="002775B5">
      <w:pPr>
        <w:shd w:val="clear" w:color="auto" w:fill="FFFFFF"/>
        <w:spacing w:line="240" w:lineRule="auto"/>
        <w:ind w:firstLine="0"/>
        <w:rPr>
          <w:rFonts w:ascii="Calibri" w:hAnsi="Calibri"/>
        </w:rPr>
      </w:pPr>
    </w:p>
    <w:p w14:paraId="15DAC50A"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List, in point form, the major characteristics indicating ineligibility to participate in this study. This list should be limited to exclusions that the potential participant is likely to be aware of (e.g., illnesses and medical conditions). </w:t>
      </w:r>
    </w:p>
    <w:p w14:paraId="04C5D233" w14:textId="77777777" w:rsidR="002775B5" w:rsidRPr="00B842E4" w:rsidRDefault="002775B5" w:rsidP="002775B5">
      <w:pPr>
        <w:spacing w:line="240" w:lineRule="auto"/>
        <w:ind w:left="720" w:right="1166" w:firstLine="0"/>
        <w:rPr>
          <w:rFonts w:ascii="Calibri" w:hAnsi="Calibri" w:cs="Calibri"/>
          <w:i/>
        </w:rPr>
      </w:pPr>
    </w:p>
    <w:p w14:paraId="341D9F88"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Exclusion criteria should not be the opposite of inclusion criteria. They address the question: of those who meet ALL of the inclusion criteria, what characteristics/criteria/features are there ANY ONE of which would make an otherwise eligible participant ineligible?</w:t>
      </w:r>
    </w:p>
    <w:p w14:paraId="6F7DF64D" w14:textId="77777777" w:rsidR="002775B5" w:rsidRPr="00B842E4" w:rsidRDefault="002775B5" w:rsidP="002775B5">
      <w:pPr>
        <w:spacing w:line="240" w:lineRule="auto"/>
        <w:ind w:left="720" w:right="1166" w:firstLine="0"/>
        <w:rPr>
          <w:rFonts w:ascii="Calibri" w:hAnsi="Calibri" w:cs="Calibri"/>
          <w:i/>
        </w:rPr>
      </w:pPr>
    </w:p>
    <w:p w14:paraId="4E5ED64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specific medications must be avoided by participants, indicate here and list them.</w:t>
      </w:r>
    </w:p>
    <w:p w14:paraId="274ED6EE" w14:textId="77777777" w:rsidR="002775B5" w:rsidRPr="00B842E4" w:rsidRDefault="002775B5" w:rsidP="002775B5">
      <w:pPr>
        <w:spacing w:line="240" w:lineRule="auto"/>
        <w:ind w:left="720" w:right="1166" w:firstLine="0"/>
        <w:rPr>
          <w:rFonts w:ascii="Calibri" w:hAnsi="Calibri" w:cs="Calibri"/>
          <w:i/>
        </w:rPr>
      </w:pPr>
    </w:p>
    <w:p w14:paraId="16983557"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participants must live within a certain distance of the centre, indicate this restriction and why it is necessary (e.g., because participants receiving experimental drugs must be able to come back to the hospital or center quickly if any severe or unexpected problem develops.)</w:t>
      </w:r>
    </w:p>
    <w:p w14:paraId="68430C04" w14:textId="77777777" w:rsidR="002775B5" w:rsidRPr="00B842E4" w:rsidRDefault="002775B5" w:rsidP="002775B5">
      <w:pPr>
        <w:spacing w:line="240" w:lineRule="auto"/>
        <w:ind w:left="720" w:right="1166" w:firstLine="0"/>
        <w:rPr>
          <w:rFonts w:ascii="Calibri" w:hAnsi="Calibri" w:cs="Calibri"/>
          <w:i/>
        </w:rPr>
      </w:pPr>
    </w:p>
    <w:p w14:paraId="6F30E53E"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If excluding due to reproductive risks specify. E.g., “If you are pregnant or of childbearing potential and/or a man who is able to father a child, you must agree to avoid pregnancy (and clarify for how long).” See details under Reproductive risks in Section 10, and PHC required wording below.</w:t>
      </w:r>
    </w:p>
    <w:p w14:paraId="41D77C07" w14:textId="77777777" w:rsidR="002775B5" w:rsidRPr="00B842E4" w:rsidRDefault="002775B5" w:rsidP="002775B5">
      <w:pPr>
        <w:spacing w:line="240" w:lineRule="auto"/>
        <w:ind w:left="720" w:right="1166" w:firstLine="0"/>
        <w:rPr>
          <w:rFonts w:ascii="Calibri" w:hAnsi="Calibri" w:cs="Calibri"/>
          <w:i/>
        </w:rPr>
      </w:pPr>
    </w:p>
    <w:p w14:paraId="02BDDFCE"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If breastfeeding is an exclusion, indicate here and for how long, (e.g. only while on treatment, or longer).</w:t>
      </w:r>
    </w:p>
    <w:p w14:paraId="493F8B59" w14:textId="77777777" w:rsidR="002775B5" w:rsidRPr="00B842E4" w:rsidRDefault="002775B5" w:rsidP="002775B5">
      <w:pPr>
        <w:spacing w:line="240" w:lineRule="auto"/>
        <w:ind w:left="720" w:right="1166" w:firstLine="0"/>
        <w:rPr>
          <w:rFonts w:ascii="Calibri" w:hAnsi="Calibri" w:cs="Calibri"/>
          <w:i/>
        </w:rPr>
      </w:pPr>
      <w:r w:rsidRPr="00B842E4">
        <w:rPr>
          <w:rFonts w:ascii="Calibri" w:hAnsi="Calibri" w:cs="Calibri"/>
          <w:i/>
        </w:rPr>
        <w:t>Further details regarding reproductive risks will be required under Section 10 of the consent.</w:t>
      </w:r>
    </w:p>
    <w:p w14:paraId="25D1A0F0" w14:textId="77777777" w:rsidR="002775B5" w:rsidRPr="002775B5" w:rsidRDefault="002775B5" w:rsidP="002775B5">
      <w:pPr>
        <w:spacing w:line="240" w:lineRule="auto"/>
        <w:rPr>
          <w:rFonts w:ascii="Calibri" w:hAnsi="Calibri" w:cs="Calibri"/>
          <w:sz w:val="22"/>
          <w:szCs w:val="22"/>
        </w:rPr>
      </w:pPr>
    </w:p>
    <w:p w14:paraId="7617EC3A" w14:textId="77777777" w:rsidR="002775B5" w:rsidRPr="008A09CE" w:rsidRDefault="002775B5" w:rsidP="002775B5">
      <w:pPr>
        <w:spacing w:line="240" w:lineRule="auto"/>
        <w:ind w:firstLine="0"/>
        <w:rPr>
          <w:rFonts w:ascii="Calibri" w:hAnsi="Calibri"/>
          <w:b/>
          <w:sz w:val="28"/>
          <w:szCs w:val="28"/>
        </w:rPr>
      </w:pPr>
      <w:r>
        <w:rPr>
          <w:rFonts w:ascii="Calibri" w:hAnsi="Calibri"/>
          <w:b/>
          <w:sz w:val="28"/>
          <w:szCs w:val="28"/>
        </w:rPr>
        <w:br/>
      </w:r>
      <w:r w:rsidR="007D381E">
        <w:rPr>
          <w:rFonts w:ascii="Calibri" w:hAnsi="Calibri"/>
          <w:b/>
          <w:sz w:val="28"/>
          <w:szCs w:val="28"/>
        </w:rPr>
        <w:t>10</w:t>
      </w:r>
      <w:r>
        <w:rPr>
          <w:rFonts w:ascii="Calibri" w:hAnsi="Calibri"/>
          <w:b/>
          <w:sz w:val="28"/>
          <w:szCs w:val="28"/>
        </w:rPr>
        <w:t>.</w:t>
      </w:r>
      <w:r>
        <w:rPr>
          <w:rFonts w:ascii="Calibri" w:hAnsi="Calibri"/>
          <w:b/>
          <w:sz w:val="28"/>
          <w:szCs w:val="28"/>
        </w:rPr>
        <w:tab/>
      </w:r>
      <w:bookmarkStart w:id="66" w:name="Guidance_What_does_the_study_involve"/>
      <w:bookmarkEnd w:id="66"/>
      <w:r>
        <w:rPr>
          <w:rFonts w:ascii="Calibri" w:hAnsi="Calibri"/>
          <w:b/>
          <w:sz w:val="28"/>
          <w:szCs w:val="28"/>
        </w:rPr>
        <w:t>W</w:t>
      </w:r>
      <w:r w:rsidRPr="008A09CE">
        <w:rPr>
          <w:rFonts w:ascii="Calibri" w:hAnsi="Calibri"/>
          <w:b/>
          <w:sz w:val="28"/>
          <w:szCs w:val="28"/>
        </w:rPr>
        <w:t>hat does the study involve?</w:t>
      </w:r>
      <w:r w:rsidR="00F36CB0">
        <w:rPr>
          <w:rFonts w:ascii="Calibri" w:hAnsi="Calibri"/>
          <w:b/>
          <w:sz w:val="28"/>
          <w:szCs w:val="28"/>
        </w:rPr>
        <w:t xml:space="preserve"> </w:t>
      </w:r>
    </w:p>
    <w:p w14:paraId="0ECE737F" w14:textId="77777777" w:rsidR="002775B5" w:rsidRPr="00C03F23" w:rsidRDefault="002775B5" w:rsidP="002775B5">
      <w:pPr>
        <w:shd w:val="clear" w:color="auto" w:fill="FFFFFF"/>
        <w:spacing w:line="240" w:lineRule="auto"/>
        <w:ind w:firstLine="0"/>
        <w:rPr>
          <w:rFonts w:ascii="Calibri" w:hAnsi="Calibri"/>
        </w:rPr>
      </w:pPr>
    </w:p>
    <w:p w14:paraId="21317D85"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Explain in lay terms exactly what will happen to a participant who enrols in the study. Participants should be able to understand the extent of their </w:t>
      </w:r>
      <w:r w:rsidRPr="00B842E4">
        <w:rPr>
          <w:rFonts w:ascii="Calibri" w:hAnsi="Calibri" w:cs="Calibri"/>
          <w:i/>
        </w:rPr>
        <w:lastRenderedPageBreak/>
        <w:t>involvement in the research and each step of their participation in it (e.g., screening procedures, treatment procedures, follow-up).</w:t>
      </w:r>
    </w:p>
    <w:p w14:paraId="02A91B81" w14:textId="77777777" w:rsidR="002775B5" w:rsidRPr="00B842E4" w:rsidRDefault="002775B5" w:rsidP="002775B5">
      <w:pPr>
        <w:spacing w:line="240" w:lineRule="auto"/>
        <w:ind w:left="720" w:right="1166" w:firstLine="0"/>
        <w:rPr>
          <w:rFonts w:ascii="Calibri" w:hAnsi="Calibri" w:cs="Calibri"/>
          <w:i/>
        </w:rPr>
      </w:pPr>
    </w:p>
    <w:p w14:paraId="2C90E294"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Describe the overall design of the study first, with respect to the different treatment arms/groups (should this apply), followed by a detailed description of the specific steps of the research, including the screening phase. A reference to the availability of any optional parts of the study can be included with an explanation that a separate optional consent will be provided with the details that they will need to sign if they wish to take part in the optional study.</w:t>
      </w:r>
    </w:p>
    <w:p w14:paraId="4D5122E1" w14:textId="77777777" w:rsidR="002775B5" w:rsidRPr="00B842E4" w:rsidRDefault="002775B5" w:rsidP="002775B5">
      <w:pPr>
        <w:spacing w:line="240" w:lineRule="auto"/>
        <w:ind w:left="720" w:right="1166" w:firstLine="0"/>
        <w:rPr>
          <w:rFonts w:ascii="Calibri" w:hAnsi="Calibri" w:cs="Calibri"/>
          <w:i/>
        </w:rPr>
      </w:pPr>
    </w:p>
    <w:p w14:paraId="3CB3FDC9"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 xml:space="preserve">It is also helpful to have a separate sub-heading for screening procedures used to determine eligibility for enrolment and to distinguish them from procedures that are part of the conduct of the study. This can follow the initial description of the overall design. </w:t>
      </w:r>
    </w:p>
    <w:p w14:paraId="601BDF02" w14:textId="77777777" w:rsidR="002775B5" w:rsidRPr="00B842E4" w:rsidRDefault="002775B5" w:rsidP="002775B5">
      <w:pPr>
        <w:spacing w:line="240" w:lineRule="auto"/>
        <w:ind w:left="720" w:right="1166" w:firstLine="0"/>
        <w:rPr>
          <w:rFonts w:ascii="Calibri" w:hAnsi="Calibri" w:cs="Calibri"/>
          <w:i/>
        </w:rPr>
      </w:pPr>
    </w:p>
    <w:p w14:paraId="28474B83" w14:textId="77777777" w:rsidR="002775B5" w:rsidRDefault="002775B5" w:rsidP="002775B5">
      <w:pPr>
        <w:spacing w:line="240" w:lineRule="auto"/>
        <w:ind w:left="720" w:right="1166" w:firstLine="0"/>
        <w:rPr>
          <w:rFonts w:ascii="Calibri" w:hAnsi="Calibri" w:cs="Calibri"/>
          <w:i/>
        </w:rPr>
      </w:pPr>
      <w:r w:rsidRPr="00B842E4">
        <w:rPr>
          <w:rFonts w:ascii="Calibri" w:hAnsi="Calibri" w:cs="Calibri"/>
          <w:i/>
        </w:rPr>
        <w:t>Research-related procedures may include standard or common investigations that would not normally be done in routine clinical care for the particular problem being investigated or that are done more frequently during the research than in routine clinical care for that particular problem. These should be distinguished from standard care. Standard care and related tests do not normally need to be disclosed unless they are being investigated as part of an experiment.</w:t>
      </w:r>
    </w:p>
    <w:p w14:paraId="522896C3" w14:textId="77777777" w:rsidR="002775B5" w:rsidRPr="002775B5" w:rsidRDefault="002775B5" w:rsidP="002775B5">
      <w:pPr>
        <w:spacing w:line="240" w:lineRule="auto"/>
        <w:ind w:left="720" w:right="1166" w:firstLine="0"/>
        <w:rPr>
          <w:rFonts w:ascii="Calibri" w:hAnsi="Calibri" w:cs="Calibri"/>
          <w:b/>
          <w:i/>
        </w:rPr>
      </w:pPr>
    </w:p>
    <w:p w14:paraId="7A2C9D30" w14:textId="77777777" w:rsidR="002775B5" w:rsidRPr="002775B5" w:rsidRDefault="002775B5" w:rsidP="002775B5">
      <w:pPr>
        <w:spacing w:line="240" w:lineRule="auto"/>
        <w:ind w:firstLine="0"/>
        <w:rPr>
          <w:rFonts w:ascii="Calibri" w:hAnsi="Calibri" w:cs="Calibri"/>
          <w:b/>
        </w:rPr>
      </w:pPr>
      <w:r w:rsidRPr="002775B5">
        <w:rPr>
          <w:rFonts w:ascii="Calibri" w:hAnsi="Calibri" w:cs="Calibri"/>
          <w:b/>
        </w:rPr>
        <w:t>Overall design of the study:</w:t>
      </w:r>
    </w:p>
    <w:p w14:paraId="1C973F4A" w14:textId="77777777" w:rsidR="002775B5" w:rsidRPr="00C56493" w:rsidRDefault="002775B5" w:rsidP="002775B5">
      <w:pPr>
        <w:spacing w:line="240" w:lineRule="auto"/>
        <w:rPr>
          <w:rFonts w:ascii="Calibri" w:hAnsi="Calibri" w:cs="Arial"/>
        </w:rPr>
      </w:pPr>
    </w:p>
    <w:p w14:paraId="7163AF4E" w14:textId="77777777" w:rsidR="002775B5" w:rsidRPr="00B842E4" w:rsidRDefault="002775B5" w:rsidP="002775B5">
      <w:pPr>
        <w:spacing w:line="240" w:lineRule="auto"/>
        <w:ind w:left="720" w:firstLine="0"/>
        <w:rPr>
          <w:rFonts w:ascii="Calibri" w:hAnsi="Calibri" w:cs="Calibri"/>
          <w:i/>
        </w:rPr>
      </w:pPr>
      <w:r w:rsidRPr="00B842E4">
        <w:rPr>
          <w:rFonts w:ascii="Calibri" w:hAnsi="Calibri" w:cs="Calibri"/>
          <w:i/>
        </w:rPr>
        <w:t xml:space="preserve">This first section should include, as applicable, a description of the following specific information: </w:t>
      </w:r>
    </w:p>
    <w:p w14:paraId="184930BC"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Any specific testing</w:t>
      </w:r>
      <w:r w:rsidRPr="00B842E4">
        <w:rPr>
          <w:rFonts w:ascii="Calibri" w:hAnsi="Calibri" w:cs="Calibri"/>
          <w:i/>
        </w:rPr>
        <w:t xml:space="preserve"> which may be required to determine eligibility for the research (e.g. biopsy results, psychological tests, blood work, etc.)</w:t>
      </w:r>
    </w:p>
    <w:p w14:paraId="4ADF5744"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research</w:t>
      </w:r>
      <w:r w:rsidRPr="00B842E4">
        <w:rPr>
          <w:i/>
        </w:rPr>
        <w:t xml:space="preserve"> intervention</w:t>
      </w:r>
      <w:r w:rsidRPr="00B842E4">
        <w:rPr>
          <w:rFonts w:ascii="Calibri" w:hAnsi="Calibri" w:cs="Calibri"/>
          <w:i/>
        </w:rPr>
        <w:t>: i.e. testing a new drug, undergoing surgery, review of records, undergoing specific diagnostic procedures (e.g. X-rays, MRI, taking blood), completing a questionnaire, answering questions in an interview, etc.</w:t>
      </w:r>
    </w:p>
    <w:p w14:paraId="7523A3AB"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different</w:t>
      </w:r>
      <w:r w:rsidRPr="00B842E4">
        <w:rPr>
          <w:rFonts w:ascii="Calibri" w:hAnsi="Calibri" w:cs="Calibri"/>
          <w:i/>
        </w:rPr>
        <w:t xml:space="preserve"> </w:t>
      </w:r>
      <w:r w:rsidRPr="00B842E4">
        <w:rPr>
          <w:rFonts w:ascii="Calibri" w:hAnsi="Calibri" w:cs="Calibri"/>
          <w:b/>
          <w:i/>
        </w:rPr>
        <w:t>treatment “arms”</w:t>
      </w:r>
      <w:r w:rsidRPr="00B842E4">
        <w:rPr>
          <w:rFonts w:ascii="Calibri" w:hAnsi="Calibri" w:cs="Calibri"/>
          <w:i/>
        </w:rPr>
        <w:t xml:space="preserve"> (i.e. study groups). Ensure that the description of each is presented in such a way (e.g. separate paragraphs with sub-headings) that participants can discern the differences among the arms. A diagram of the different arms is often helpful. </w:t>
      </w:r>
    </w:p>
    <w:p w14:paraId="734ABA66"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The differences between </w:t>
      </w:r>
      <w:r w:rsidRPr="00B842E4">
        <w:rPr>
          <w:rFonts w:ascii="Calibri" w:hAnsi="Calibri" w:cs="Calibri"/>
          <w:b/>
          <w:i/>
        </w:rPr>
        <w:t>standard therapy</w:t>
      </w:r>
      <w:r w:rsidRPr="00B842E4">
        <w:rPr>
          <w:rFonts w:ascii="Calibri" w:hAnsi="Calibri" w:cs="Calibri"/>
          <w:i/>
        </w:rPr>
        <w:t xml:space="preserve"> and the </w:t>
      </w:r>
      <w:r w:rsidRPr="00B842E4">
        <w:rPr>
          <w:rFonts w:ascii="Calibri" w:hAnsi="Calibri" w:cs="Calibri"/>
          <w:b/>
          <w:i/>
        </w:rPr>
        <w:t>experimental procedures</w:t>
      </w:r>
      <w:r w:rsidRPr="00B842E4">
        <w:rPr>
          <w:rFonts w:ascii="Calibri" w:hAnsi="Calibri" w:cs="Calibri"/>
          <w:i/>
        </w:rPr>
        <w:t xml:space="preserve"> and whether or not the participant will continue to receive standard therapy. </w:t>
      </w:r>
    </w:p>
    <w:p w14:paraId="14DDCED2"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How participants will be assigned to specific treatment arms (i.e. </w:t>
      </w:r>
      <w:r w:rsidRPr="00B842E4">
        <w:rPr>
          <w:rFonts w:ascii="Calibri" w:hAnsi="Calibri" w:cs="Calibri"/>
          <w:b/>
          <w:i/>
        </w:rPr>
        <w:t>randomization</w:t>
      </w:r>
      <w:r w:rsidRPr="00B842E4">
        <w:rPr>
          <w:rFonts w:ascii="Calibri" w:hAnsi="Calibri" w:cs="Calibri"/>
          <w:i/>
        </w:rPr>
        <w:t xml:space="preserve"> – explain that this is like the flip of a coin so that there is an equal chance of being in any of the groups; double-blinding – neither the researcher nor the participant will know which group they are in). Note that a description of a placebo arm in lay terms should have been given earlier in the consent form – see Section 4).</w:t>
      </w:r>
    </w:p>
    <w:p w14:paraId="1C541A32"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lastRenderedPageBreak/>
        <w:t>Double-blinding</w:t>
      </w:r>
      <w:r w:rsidRPr="00B842E4">
        <w:rPr>
          <w:rFonts w:ascii="Calibri" w:hAnsi="Calibri" w:cs="Calibri"/>
          <w:i/>
        </w:rPr>
        <w:t xml:space="preserve"> should include an explanation that the code can be broken in the case of an emergency so that the study drug can be identified;</w:t>
      </w:r>
    </w:p>
    <w:p w14:paraId="617DA3B7"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b/>
          <w:i/>
        </w:rPr>
        <w:t>The overall</w:t>
      </w:r>
      <w:r w:rsidRPr="00B842E4">
        <w:rPr>
          <w:rFonts w:ascii="Calibri" w:hAnsi="Calibri" w:cs="Calibri"/>
          <w:i/>
        </w:rPr>
        <w:t xml:space="preserve"> </w:t>
      </w:r>
      <w:r w:rsidRPr="00B842E4">
        <w:rPr>
          <w:rFonts w:ascii="Calibri" w:hAnsi="Calibri" w:cs="Calibri"/>
          <w:b/>
          <w:i/>
        </w:rPr>
        <w:t>duration</w:t>
      </w:r>
      <w:r w:rsidRPr="00B842E4">
        <w:rPr>
          <w:rFonts w:ascii="Calibri" w:hAnsi="Calibri" w:cs="Calibri"/>
          <w:i/>
        </w:rPr>
        <w:t xml:space="preserve"> of the study and how this would differ from that of standard care, the number of visits, and the length of each visit (use a sub-heading to make this information easy for the participant to find);</w:t>
      </w:r>
    </w:p>
    <w:p w14:paraId="2BFE7C1F" w14:textId="77777777" w:rsidR="002775B5" w:rsidRPr="00B842E4" w:rsidRDefault="002775B5" w:rsidP="006E06FA">
      <w:pPr>
        <w:numPr>
          <w:ilvl w:val="0"/>
          <w:numId w:val="8"/>
        </w:numPr>
        <w:spacing w:line="240" w:lineRule="auto"/>
        <w:rPr>
          <w:rFonts w:ascii="Calibri" w:hAnsi="Calibri" w:cs="Calibri"/>
          <w:i/>
        </w:rPr>
      </w:pPr>
      <w:r w:rsidRPr="00B842E4">
        <w:rPr>
          <w:rFonts w:ascii="Calibri" w:hAnsi="Calibri" w:cs="Calibri"/>
          <w:i/>
        </w:rPr>
        <w:t xml:space="preserve">The number of </w:t>
      </w:r>
      <w:r w:rsidRPr="00B842E4">
        <w:rPr>
          <w:rFonts w:ascii="Calibri" w:hAnsi="Calibri" w:cs="Calibri"/>
          <w:b/>
          <w:i/>
        </w:rPr>
        <w:t>questionnaires</w:t>
      </w:r>
      <w:r w:rsidRPr="00B842E4">
        <w:rPr>
          <w:rFonts w:ascii="Calibri" w:hAnsi="Calibri" w:cs="Calibri"/>
          <w:i/>
        </w:rPr>
        <w:t xml:space="preserve"> and/or </w:t>
      </w:r>
      <w:r w:rsidRPr="00B842E4">
        <w:rPr>
          <w:rFonts w:ascii="Calibri" w:hAnsi="Calibri" w:cs="Calibri"/>
          <w:b/>
          <w:i/>
        </w:rPr>
        <w:t>interviews</w:t>
      </w:r>
      <w:r w:rsidRPr="00B842E4">
        <w:rPr>
          <w:rFonts w:ascii="Calibri" w:hAnsi="Calibri" w:cs="Calibri"/>
          <w:i/>
        </w:rPr>
        <w:t>, the period of time over which these would be administered, and the length of time it may take to fill out questionnaires or participate in interviews. Include a statement that participants do not need to answer questions that they are not comfortable answering.</w:t>
      </w:r>
    </w:p>
    <w:p w14:paraId="5CEC8687" w14:textId="77777777" w:rsidR="002775B5" w:rsidRPr="00C56493" w:rsidRDefault="002775B5" w:rsidP="002775B5">
      <w:pPr>
        <w:spacing w:line="240" w:lineRule="auto"/>
        <w:rPr>
          <w:rFonts w:ascii="Calibri" w:hAnsi="Calibri" w:cs="Arial"/>
        </w:rPr>
      </w:pPr>
    </w:p>
    <w:p w14:paraId="78F1DE01" w14:textId="77777777" w:rsidR="002775B5" w:rsidRPr="00DC111B" w:rsidRDefault="002775B5" w:rsidP="002775B5">
      <w:pPr>
        <w:spacing w:line="240" w:lineRule="auto"/>
        <w:ind w:firstLine="0"/>
        <w:rPr>
          <w:rFonts w:ascii="Calibri" w:hAnsi="Calibri" w:cs="Calibri"/>
          <w:b/>
        </w:rPr>
      </w:pPr>
      <w:r w:rsidRPr="00DC111B">
        <w:rPr>
          <w:rFonts w:ascii="Calibri" w:hAnsi="Calibri" w:cs="Calibri"/>
          <w:b/>
        </w:rPr>
        <w:t xml:space="preserve">If You Decide to Join This Study: Specific Procedures </w:t>
      </w:r>
    </w:p>
    <w:p w14:paraId="71DEBAF4" w14:textId="77777777" w:rsidR="002775B5" w:rsidRPr="00FC0C8B" w:rsidRDefault="002775B5" w:rsidP="002775B5">
      <w:pPr>
        <w:spacing w:line="240" w:lineRule="auto"/>
        <w:rPr>
          <w:rFonts w:ascii="Calibri" w:hAnsi="Calibri" w:cs="Arial"/>
        </w:rPr>
      </w:pPr>
    </w:p>
    <w:p w14:paraId="08B726BE" w14:textId="77777777" w:rsidR="002775B5" w:rsidRPr="00B842E4" w:rsidRDefault="002775B5" w:rsidP="002775B5">
      <w:pPr>
        <w:spacing w:line="240" w:lineRule="auto"/>
        <w:ind w:left="720" w:firstLine="0"/>
        <w:rPr>
          <w:rFonts w:ascii="Calibri" w:hAnsi="Calibri" w:cs="Calibri"/>
          <w:i/>
        </w:rPr>
      </w:pPr>
      <w:r w:rsidRPr="00B842E4">
        <w:rPr>
          <w:rFonts w:ascii="Calibri" w:hAnsi="Calibri" w:cs="Calibri"/>
          <w:i/>
        </w:rPr>
        <w:t xml:space="preserve">This section should describe in detail the research procedures that the participant would experience. </w:t>
      </w:r>
    </w:p>
    <w:p w14:paraId="7556037D"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Use sub-headings for each step in the participant’s involvement, including screening.</w:t>
      </w:r>
    </w:p>
    <w:p w14:paraId="7FD0C2A6"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Ensure that specific tests are spelled out initially before using acronyms.</w:t>
      </w:r>
    </w:p>
    <w:p w14:paraId="06C85E68"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 xml:space="preserve">Describe the dosages of all study drugs. </w:t>
      </w:r>
    </w:p>
    <w:p w14:paraId="4FDA783F" w14:textId="77777777" w:rsidR="002775B5" w:rsidRPr="00B842E4" w:rsidRDefault="002775B5" w:rsidP="006E06FA">
      <w:pPr>
        <w:numPr>
          <w:ilvl w:val="0"/>
          <w:numId w:val="9"/>
        </w:numPr>
        <w:tabs>
          <w:tab w:val="clear" w:pos="1440"/>
          <w:tab w:val="num" w:pos="1080"/>
        </w:tabs>
        <w:spacing w:line="240" w:lineRule="auto"/>
        <w:ind w:left="1080"/>
        <w:rPr>
          <w:rFonts w:ascii="Calibri" w:hAnsi="Calibri" w:cs="Calibri"/>
          <w:i/>
        </w:rPr>
      </w:pPr>
      <w:r w:rsidRPr="00B842E4">
        <w:rPr>
          <w:rFonts w:ascii="Calibri" w:hAnsi="Calibri" w:cs="Calibri"/>
          <w:i/>
        </w:rPr>
        <w:t xml:space="preserve">If applicable, specify the amount of blood/tissue to be taken each time as well as the total amount of blood/tissue to be taken (i.e. state the amount of blood to be taken in teaspoons/tablespoons </w:t>
      </w:r>
      <w:r>
        <w:rPr>
          <w:rFonts w:ascii="Calibri" w:hAnsi="Calibri" w:cs="Calibri"/>
          <w:i/>
        </w:rPr>
        <w:t xml:space="preserve">or in </w:t>
      </w:r>
      <w:r w:rsidRPr="00B842E4">
        <w:rPr>
          <w:rFonts w:ascii="Calibri" w:hAnsi="Calibri" w:cs="Calibri"/>
          <w:i/>
        </w:rPr>
        <w:t>millilitres).</w:t>
      </w:r>
    </w:p>
    <w:p w14:paraId="0B43F922" w14:textId="77777777" w:rsidR="002775B5" w:rsidRPr="00BD55E5" w:rsidRDefault="002775B5" w:rsidP="006E06FA">
      <w:pPr>
        <w:numPr>
          <w:ilvl w:val="0"/>
          <w:numId w:val="9"/>
        </w:numPr>
        <w:tabs>
          <w:tab w:val="clear" w:pos="1440"/>
          <w:tab w:val="num" w:pos="1080"/>
        </w:tabs>
        <w:spacing w:line="240" w:lineRule="auto"/>
        <w:ind w:left="1080"/>
        <w:rPr>
          <w:rFonts w:ascii="Calibri" w:hAnsi="Calibri" w:cs="Calibri"/>
          <w:b/>
          <w:i/>
        </w:rPr>
      </w:pPr>
      <w:r w:rsidRPr="00BD55E5">
        <w:rPr>
          <w:rFonts w:ascii="Calibri" w:hAnsi="Calibri" w:cs="Calibri"/>
          <w:b/>
          <w:i/>
        </w:rPr>
        <w:t>Tables are often helpful to summarize procedures and time commitments, especially for complex or long-term studies</w:t>
      </w:r>
      <w:r>
        <w:rPr>
          <w:rFonts w:ascii="Calibri" w:hAnsi="Calibri" w:cs="Calibri"/>
          <w:b/>
          <w:i/>
        </w:rPr>
        <w:t xml:space="preserve">.  Researchers </w:t>
      </w:r>
      <w:r w:rsidRPr="00BD55E5">
        <w:rPr>
          <w:rFonts w:ascii="Calibri" w:hAnsi="Calibri" w:cs="Calibri"/>
          <w:b/>
          <w:i/>
        </w:rPr>
        <w:t>can use the chart of study visits included in the protocol.</w:t>
      </w:r>
    </w:p>
    <w:p w14:paraId="49B94493" w14:textId="77777777" w:rsidR="002775B5" w:rsidRPr="002775B5" w:rsidRDefault="002775B5" w:rsidP="002775B5">
      <w:pPr>
        <w:spacing w:line="240" w:lineRule="auto"/>
        <w:rPr>
          <w:rFonts w:ascii="Calibri" w:hAnsi="Calibri" w:cs="Calibri"/>
          <w:sz w:val="22"/>
          <w:szCs w:val="22"/>
        </w:rPr>
      </w:pPr>
    </w:p>
    <w:p w14:paraId="63889038" w14:textId="77777777" w:rsidR="002775B5" w:rsidRDefault="002775B5" w:rsidP="006E06FA">
      <w:pPr>
        <w:numPr>
          <w:ilvl w:val="0"/>
          <w:numId w:val="17"/>
        </w:numPr>
        <w:spacing w:line="240" w:lineRule="auto"/>
        <w:rPr>
          <w:rFonts w:ascii="Calibri" w:hAnsi="Calibri" w:cs="Arial"/>
          <w:b/>
        </w:rPr>
      </w:pPr>
      <w:r w:rsidRPr="00F55B59">
        <w:rPr>
          <w:rFonts w:ascii="Calibri" w:hAnsi="Calibri" w:cs="Arial"/>
          <w:b/>
        </w:rPr>
        <w:t>Study Visits</w:t>
      </w:r>
    </w:p>
    <w:p w14:paraId="0911A5DD" w14:textId="77777777" w:rsidR="002775B5" w:rsidRPr="002775B5" w:rsidRDefault="002775B5" w:rsidP="002775B5">
      <w:pPr>
        <w:spacing w:line="240" w:lineRule="auto"/>
        <w:rPr>
          <w:rFonts w:ascii="Calibri" w:hAnsi="Calibri" w:cs="Calibri"/>
          <w:sz w:val="22"/>
          <w:szCs w:val="22"/>
        </w:rPr>
      </w:pPr>
    </w:p>
    <w:p w14:paraId="0514C9E2" w14:textId="77777777" w:rsidR="002775B5" w:rsidRPr="002A3F22" w:rsidRDefault="002775B5" w:rsidP="002775B5">
      <w:pPr>
        <w:spacing w:line="240" w:lineRule="auto"/>
        <w:ind w:left="720" w:right="1166" w:firstLine="0"/>
        <w:rPr>
          <w:rFonts w:ascii="Calibri" w:hAnsi="Calibri" w:cs="Calibri"/>
          <w:i/>
        </w:rPr>
      </w:pPr>
      <w:r w:rsidRPr="002A3F22">
        <w:rPr>
          <w:rFonts w:ascii="Calibri" w:hAnsi="Calibri" w:cs="Calibri"/>
          <w:i/>
        </w:rPr>
        <w:t xml:space="preserve">These can be described in a variety of ways depending on the research procedures, e.g.: Day 1, 2, 3; During the First Year of Your Participation in the Study; During the Remaining Years of Participation in the Study; First/Second/Third Visit; For Participants in Group 1/Group 2. </w:t>
      </w:r>
    </w:p>
    <w:p w14:paraId="0991983B" w14:textId="77777777" w:rsidR="002775B5" w:rsidRPr="002775B5" w:rsidRDefault="002775B5" w:rsidP="002775B5">
      <w:pPr>
        <w:spacing w:line="240" w:lineRule="auto"/>
        <w:rPr>
          <w:rFonts w:ascii="Calibri" w:hAnsi="Calibri" w:cs="Calibri"/>
          <w:sz w:val="22"/>
          <w:szCs w:val="22"/>
        </w:rPr>
      </w:pPr>
    </w:p>
    <w:p w14:paraId="3189BA98" w14:textId="77777777" w:rsidR="002775B5" w:rsidRPr="002775B5" w:rsidRDefault="002775B5" w:rsidP="006E06FA">
      <w:pPr>
        <w:numPr>
          <w:ilvl w:val="0"/>
          <w:numId w:val="18"/>
        </w:numPr>
        <w:spacing w:line="240" w:lineRule="auto"/>
        <w:rPr>
          <w:rFonts w:ascii="Calibri" w:hAnsi="Calibri" w:cs="Calibri"/>
          <w:b/>
        </w:rPr>
      </w:pPr>
      <w:r w:rsidRPr="002775B5">
        <w:rPr>
          <w:rFonts w:ascii="Calibri" w:hAnsi="Calibri" w:cs="Calibri"/>
          <w:b/>
        </w:rPr>
        <w:t>Expected Follow-up</w:t>
      </w:r>
    </w:p>
    <w:p w14:paraId="0BC824AD" w14:textId="77777777" w:rsidR="002775B5" w:rsidRPr="001A62C6" w:rsidRDefault="002775B5" w:rsidP="002775B5">
      <w:pPr>
        <w:spacing w:line="240" w:lineRule="auto"/>
        <w:rPr>
          <w:rFonts w:ascii="Calibri" w:hAnsi="Calibri" w:cs="Arial"/>
        </w:rPr>
      </w:pPr>
    </w:p>
    <w:p w14:paraId="1833B0F4" w14:textId="77777777" w:rsidR="002775B5" w:rsidRPr="002A3F22" w:rsidRDefault="002775B5" w:rsidP="002775B5">
      <w:pPr>
        <w:spacing w:line="240" w:lineRule="auto"/>
        <w:rPr>
          <w:rFonts w:ascii="Calibri" w:hAnsi="Calibri" w:cs="Calibri"/>
          <w:i/>
        </w:rPr>
      </w:pPr>
      <w:r w:rsidRPr="002A3F22">
        <w:rPr>
          <w:rFonts w:ascii="Calibri" w:hAnsi="Calibri" w:cs="Calibri"/>
          <w:i/>
        </w:rPr>
        <w:t xml:space="preserve">Describe the number of follow-up visits and their duration. </w:t>
      </w:r>
    </w:p>
    <w:p w14:paraId="12184BA6" w14:textId="77777777" w:rsidR="002775B5" w:rsidRPr="002775B5" w:rsidRDefault="002775B5" w:rsidP="002775B5">
      <w:pPr>
        <w:spacing w:line="240" w:lineRule="auto"/>
        <w:rPr>
          <w:rFonts w:ascii="Calibri" w:hAnsi="Calibri" w:cs="Calibri"/>
          <w:sz w:val="22"/>
          <w:szCs w:val="22"/>
        </w:rPr>
      </w:pPr>
    </w:p>
    <w:p w14:paraId="491ACBF6" w14:textId="77777777" w:rsidR="002775B5" w:rsidRPr="002775B5" w:rsidRDefault="002775B5" w:rsidP="006E06FA">
      <w:pPr>
        <w:numPr>
          <w:ilvl w:val="0"/>
          <w:numId w:val="18"/>
        </w:numPr>
        <w:spacing w:line="240" w:lineRule="auto"/>
        <w:rPr>
          <w:rFonts w:ascii="Calibri" w:hAnsi="Calibri" w:cs="Calibri"/>
          <w:b/>
        </w:rPr>
      </w:pPr>
      <w:r w:rsidRPr="002775B5">
        <w:rPr>
          <w:rFonts w:ascii="Calibri" w:hAnsi="Calibri" w:cs="Calibri"/>
          <w:b/>
        </w:rPr>
        <w:t>Use of Data from Secondary Data Sources that use identifiable information.</w:t>
      </w:r>
    </w:p>
    <w:p w14:paraId="240F8019" w14:textId="77777777" w:rsidR="002775B5" w:rsidRPr="002A3F22" w:rsidRDefault="002775B5" w:rsidP="002775B5">
      <w:pPr>
        <w:spacing w:line="240" w:lineRule="auto"/>
        <w:rPr>
          <w:rFonts w:ascii="Calibri" w:hAnsi="Calibri" w:cs="Calibri"/>
        </w:rPr>
      </w:pPr>
    </w:p>
    <w:p w14:paraId="01B20FDC" w14:textId="77777777" w:rsidR="002775B5" w:rsidRPr="002A3F22" w:rsidRDefault="002775B5" w:rsidP="002775B5">
      <w:pPr>
        <w:tabs>
          <w:tab w:val="num" w:pos="1440"/>
        </w:tabs>
        <w:spacing w:after="120" w:line="240" w:lineRule="auto"/>
        <w:ind w:left="720" w:firstLine="0"/>
        <w:rPr>
          <w:rFonts w:ascii="Calibri" w:hAnsi="Calibri" w:cs="Calibri"/>
          <w:i/>
        </w:rPr>
      </w:pPr>
      <w:r w:rsidRPr="002A3F22">
        <w:rPr>
          <w:rFonts w:ascii="Calibri" w:hAnsi="Calibri" w:cs="Calibri"/>
          <w:b/>
          <w:i/>
        </w:rPr>
        <w:t>If data</w:t>
      </w:r>
      <w:r w:rsidRPr="002A3F22">
        <w:rPr>
          <w:rFonts w:ascii="Calibri" w:hAnsi="Calibri" w:cs="Calibri"/>
          <w:i/>
        </w:rPr>
        <w:t xml:space="preserve"> is collected from secondary data sources for the purposes of the study, the consent form must meet the requirements of </w:t>
      </w:r>
      <w:hyperlink r:id="rId32" w:anchor="toc05-1d" w:history="1">
        <w:r w:rsidRPr="002A3F22">
          <w:rPr>
            <w:rStyle w:val="Hyperlink"/>
            <w:rFonts w:ascii="Calibri" w:hAnsi="Calibri" w:cs="Calibri"/>
            <w:i/>
          </w:rPr>
          <w:t>TCPS2 Ch.5 section D</w:t>
        </w:r>
      </w:hyperlink>
      <w:r w:rsidRPr="002A3F22">
        <w:rPr>
          <w:rFonts w:ascii="Calibri" w:hAnsi="Calibri" w:cs="Calibri"/>
          <w:i/>
        </w:rPr>
        <w:t>.</w:t>
      </w:r>
    </w:p>
    <w:p w14:paraId="2717170E" w14:textId="77777777" w:rsidR="002775B5" w:rsidRPr="002A3F22" w:rsidRDefault="002775B5" w:rsidP="002775B5">
      <w:pPr>
        <w:tabs>
          <w:tab w:val="num" w:pos="1440"/>
        </w:tabs>
        <w:spacing w:line="240" w:lineRule="auto"/>
        <w:ind w:left="720" w:firstLine="0"/>
        <w:rPr>
          <w:rFonts w:ascii="Calibri" w:hAnsi="Calibri" w:cs="Calibri"/>
          <w:b/>
          <w:i/>
        </w:rPr>
      </w:pPr>
      <w:r w:rsidRPr="002A3F22">
        <w:rPr>
          <w:rFonts w:ascii="Calibri" w:hAnsi="Calibri" w:cs="Calibri"/>
          <w:b/>
          <w:bCs/>
          <w:i/>
        </w:rPr>
        <w:t>See also</w:t>
      </w:r>
      <w:r w:rsidRPr="002A3F22">
        <w:rPr>
          <w:rFonts w:ascii="Calibri" w:hAnsi="Calibri" w:cs="Calibri"/>
          <w:bCs/>
          <w:i/>
        </w:rPr>
        <w:t xml:space="preserve"> local REB Guidance Notes (links in </w:t>
      </w:r>
      <w:hyperlink w:anchor="Appendix_I" w:history="1">
        <w:r w:rsidRPr="002A3F22">
          <w:rPr>
            <w:rStyle w:val="Hyperlink"/>
            <w:rFonts w:ascii="Calibri" w:hAnsi="Calibri" w:cs="Calibri"/>
            <w:bCs/>
            <w:i/>
          </w:rPr>
          <w:t>Appendix I</w:t>
        </w:r>
      </w:hyperlink>
      <w:r w:rsidRPr="002A3F22">
        <w:rPr>
          <w:rFonts w:ascii="Calibri" w:hAnsi="Calibri" w:cs="Calibri"/>
          <w:bCs/>
          <w:i/>
        </w:rPr>
        <w:t>)</w:t>
      </w:r>
      <w:r w:rsidRPr="002A3F22">
        <w:rPr>
          <w:rFonts w:ascii="Calibri" w:hAnsi="Calibri" w:cs="Calibri"/>
          <w:b/>
          <w:i/>
        </w:rPr>
        <w:t>.</w:t>
      </w:r>
    </w:p>
    <w:p w14:paraId="3BDC4D67" w14:textId="77777777" w:rsidR="002775B5" w:rsidRPr="002775B5" w:rsidRDefault="002775B5" w:rsidP="002775B5">
      <w:pPr>
        <w:spacing w:line="240" w:lineRule="auto"/>
        <w:ind w:firstLine="0"/>
        <w:rPr>
          <w:rFonts w:ascii="Calibri" w:hAnsi="Calibri" w:cs="Calibri"/>
          <w:sz w:val="22"/>
          <w:szCs w:val="22"/>
        </w:rPr>
      </w:pPr>
    </w:p>
    <w:p w14:paraId="0D9246AE" w14:textId="77777777" w:rsidR="002775B5" w:rsidRPr="002775B5" w:rsidRDefault="002775B5" w:rsidP="002775B5">
      <w:pPr>
        <w:spacing w:line="240" w:lineRule="auto"/>
        <w:ind w:firstLine="0"/>
        <w:rPr>
          <w:rFonts w:ascii="Calibri" w:hAnsi="Calibri" w:cs="Calibri"/>
          <w:b/>
          <w:szCs w:val="22"/>
        </w:rPr>
      </w:pPr>
      <w:bookmarkStart w:id="67" w:name="Guidance_Open_Access"/>
      <w:bookmarkEnd w:id="67"/>
      <w:r w:rsidRPr="002775B5">
        <w:rPr>
          <w:rFonts w:ascii="Calibri" w:hAnsi="Calibri" w:cs="Calibri"/>
          <w:b/>
          <w:szCs w:val="22"/>
        </w:rPr>
        <w:t>Open Access</w:t>
      </w:r>
      <w:r w:rsidR="00F36CB0">
        <w:rPr>
          <w:rFonts w:ascii="Calibri" w:hAnsi="Calibri" w:cs="Calibri"/>
          <w:b/>
          <w:szCs w:val="22"/>
        </w:rPr>
        <w:t xml:space="preserve"> </w:t>
      </w:r>
    </w:p>
    <w:p w14:paraId="3FAE4805" w14:textId="77777777" w:rsidR="002775B5" w:rsidRPr="002775B5" w:rsidRDefault="002775B5" w:rsidP="002775B5">
      <w:pPr>
        <w:spacing w:line="240" w:lineRule="auto"/>
        <w:ind w:firstLine="0"/>
        <w:rPr>
          <w:rFonts w:ascii="Calibri" w:hAnsi="Calibri" w:cs="Calibri"/>
          <w:sz w:val="22"/>
          <w:szCs w:val="22"/>
        </w:rPr>
      </w:pPr>
    </w:p>
    <w:p w14:paraId="1C0DB43F" w14:textId="77777777" w:rsidR="002775B5" w:rsidRPr="002775B5" w:rsidRDefault="002775B5" w:rsidP="002775B5">
      <w:pPr>
        <w:spacing w:line="240" w:lineRule="auto"/>
        <w:ind w:firstLine="0"/>
        <w:rPr>
          <w:rFonts w:ascii="Calibri" w:hAnsi="Calibri" w:cs="Calibri"/>
          <w:szCs w:val="22"/>
        </w:rPr>
      </w:pPr>
      <w:r w:rsidRPr="002775B5">
        <w:rPr>
          <w:rFonts w:ascii="Calibri" w:hAnsi="Calibri" w:cs="Calibri"/>
          <w:szCs w:val="22"/>
        </w:rPr>
        <w:lastRenderedPageBreak/>
        <w:t xml:space="preserve">The potential for future use of data should be clearly disclosed in the consent form.  There is an increasing trend in research requiring researchers to make their data publically available at the time of publication.  This trend is both from the funder, e.g. Tri-Councils, and journals, who are refusing to publish papers unless the data is publically accessible.  Researchers should carefully consider whether their research data could be made available in the future and in what form (de-identified or otherwise) and disclose this information in the consent form.  Further considerations around privacy, confidentiality, and data management are required when data is sensitive or when there is future potential that data may be re-linked with other data to create identifiable information.   It should be noted that many journals and funders will make exceptions to open access policies when it is not possible to make the data available in a way that protects the confidentiality of the participants or when sharing would erode the participants trust in the researcher. </w:t>
      </w:r>
    </w:p>
    <w:p w14:paraId="54C892DA" w14:textId="77777777" w:rsidR="002775B5" w:rsidRPr="002775B5" w:rsidRDefault="002775B5" w:rsidP="002775B5">
      <w:pPr>
        <w:spacing w:line="240" w:lineRule="auto"/>
        <w:ind w:firstLine="0"/>
        <w:rPr>
          <w:rFonts w:ascii="Calibri" w:hAnsi="Calibri" w:cs="Calibri"/>
          <w:szCs w:val="22"/>
        </w:rPr>
      </w:pPr>
    </w:p>
    <w:p w14:paraId="2DB6975A" w14:textId="77777777" w:rsidR="002775B5" w:rsidRPr="002775B5" w:rsidRDefault="002775B5" w:rsidP="002775B5">
      <w:pPr>
        <w:spacing w:line="240" w:lineRule="auto"/>
        <w:ind w:firstLine="0"/>
        <w:rPr>
          <w:rFonts w:ascii="Calibri" w:hAnsi="Calibri" w:cs="Calibri"/>
          <w:b/>
          <w:szCs w:val="22"/>
        </w:rPr>
      </w:pPr>
      <w:r w:rsidRPr="002775B5">
        <w:rPr>
          <w:rFonts w:ascii="Calibri" w:hAnsi="Calibri" w:cs="Calibri"/>
          <w:b/>
          <w:szCs w:val="22"/>
        </w:rPr>
        <w:t>Needed Consent Form Disclosures:</w:t>
      </w:r>
    </w:p>
    <w:p w14:paraId="50D92F96" w14:textId="77777777" w:rsidR="002775B5" w:rsidRPr="002775B5" w:rsidRDefault="002775B5" w:rsidP="002775B5">
      <w:pPr>
        <w:spacing w:line="240" w:lineRule="auto"/>
        <w:ind w:firstLine="0"/>
        <w:rPr>
          <w:rFonts w:ascii="Calibri" w:hAnsi="Calibri" w:cs="Calibri"/>
          <w:szCs w:val="22"/>
        </w:rPr>
      </w:pPr>
    </w:p>
    <w:p w14:paraId="370369CE"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A statement about the potential for future use and what that means within the context of the research.</w:t>
      </w:r>
    </w:p>
    <w:p w14:paraId="18FED549"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A statement about the nature of the data that will be publically available, e.g. de-identified.  Ensure terms and definitions are defined in lay terms.</w:t>
      </w:r>
    </w:p>
    <w:p w14:paraId="03491602"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If any, a discussion of any increased risk to participant, e.g. possibility of re-identification.</w:t>
      </w:r>
    </w:p>
    <w:p w14:paraId="25DDFEF4"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 xml:space="preserve">If not already covered in the consent form, a statement that once data is made publically available, the participant will not be able to withdraw their data. </w:t>
      </w:r>
    </w:p>
    <w:p w14:paraId="508AA145" w14:textId="77777777" w:rsidR="002775B5" w:rsidRPr="002775B5" w:rsidRDefault="002775B5" w:rsidP="006E06FA">
      <w:pPr>
        <w:pStyle w:val="ListParagraph"/>
        <w:numPr>
          <w:ilvl w:val="0"/>
          <w:numId w:val="18"/>
        </w:numPr>
        <w:spacing w:line="240" w:lineRule="auto"/>
        <w:contextualSpacing/>
        <w:rPr>
          <w:rFonts w:ascii="Calibri" w:hAnsi="Calibri" w:cs="Calibri"/>
          <w:szCs w:val="22"/>
        </w:rPr>
      </w:pPr>
      <w:r w:rsidRPr="002775B5">
        <w:rPr>
          <w:rFonts w:ascii="Calibri" w:hAnsi="Calibri" w:cs="Calibri"/>
          <w:szCs w:val="22"/>
        </w:rPr>
        <w:t>If possible, a check box to opt out of future use.</w:t>
      </w:r>
    </w:p>
    <w:p w14:paraId="7159C19C" w14:textId="77777777" w:rsidR="002775B5" w:rsidRPr="002775B5" w:rsidRDefault="002775B5" w:rsidP="002775B5">
      <w:pPr>
        <w:spacing w:line="240" w:lineRule="auto"/>
        <w:ind w:firstLine="0"/>
        <w:rPr>
          <w:rFonts w:ascii="Calibri" w:hAnsi="Calibri" w:cs="Calibri"/>
          <w:sz w:val="22"/>
          <w:szCs w:val="22"/>
        </w:rPr>
      </w:pPr>
    </w:p>
    <w:p w14:paraId="1B656CF1" w14:textId="77777777" w:rsidR="002775B5" w:rsidRPr="002775B5" w:rsidRDefault="002775B5" w:rsidP="002775B5">
      <w:pPr>
        <w:spacing w:line="240" w:lineRule="auto"/>
        <w:ind w:firstLine="0"/>
        <w:rPr>
          <w:rFonts w:ascii="Calibri" w:hAnsi="Calibri" w:cs="Calibri"/>
          <w:sz w:val="22"/>
          <w:szCs w:val="22"/>
        </w:rPr>
      </w:pPr>
    </w:p>
    <w:p w14:paraId="1D11295A" w14:textId="77777777" w:rsidR="002775B5" w:rsidRPr="002775B5" w:rsidRDefault="002775B5" w:rsidP="002775B5">
      <w:pPr>
        <w:spacing w:line="240" w:lineRule="auto"/>
        <w:ind w:firstLine="0"/>
        <w:rPr>
          <w:rFonts w:ascii="Calibri" w:hAnsi="Calibri" w:cs="Calibri"/>
          <w:b/>
        </w:rPr>
      </w:pPr>
      <w:r w:rsidRPr="002775B5">
        <w:rPr>
          <w:rFonts w:ascii="Calibri" w:hAnsi="Calibri" w:cs="Calibri"/>
          <w:b/>
          <w:highlight w:val="yellow"/>
        </w:rPr>
        <w:t>Optional Studies</w:t>
      </w:r>
    </w:p>
    <w:p w14:paraId="366C2655" w14:textId="77777777" w:rsidR="002775B5" w:rsidRPr="001A62C6" w:rsidRDefault="002775B5" w:rsidP="002775B5">
      <w:pPr>
        <w:pStyle w:val="BodyText2"/>
        <w:spacing w:after="0" w:line="240" w:lineRule="auto"/>
        <w:ind w:firstLine="0"/>
        <w:rPr>
          <w:rFonts w:ascii="Calibri" w:hAnsi="Calibri" w:cs="Arial"/>
        </w:rPr>
      </w:pPr>
    </w:p>
    <w:p w14:paraId="6E074D0A" w14:textId="77777777" w:rsidR="002775B5" w:rsidRPr="002775B5" w:rsidRDefault="002775B5" w:rsidP="002775B5">
      <w:pPr>
        <w:spacing w:line="240" w:lineRule="auto"/>
        <w:ind w:firstLine="0"/>
        <w:rPr>
          <w:rFonts w:ascii="Calibri" w:hAnsi="Calibri" w:cs="Calibri"/>
          <w:b/>
        </w:rPr>
      </w:pPr>
    </w:p>
    <w:p w14:paraId="29236162" w14:textId="77777777" w:rsidR="002775B5" w:rsidRPr="002775B5" w:rsidRDefault="002775B5" w:rsidP="002775B5">
      <w:pPr>
        <w:spacing w:line="240" w:lineRule="auto"/>
        <w:ind w:firstLine="0"/>
        <w:rPr>
          <w:rFonts w:ascii="Calibri" w:hAnsi="Calibri" w:cs="Calibri"/>
          <w:b/>
        </w:rPr>
      </w:pPr>
    </w:p>
    <w:p w14:paraId="4D5BC40B" w14:textId="77777777" w:rsidR="002775B5" w:rsidRPr="001923FE" w:rsidRDefault="002775B5" w:rsidP="002775B5">
      <w:pPr>
        <w:spacing w:line="240" w:lineRule="auto"/>
        <w:ind w:firstLine="0"/>
        <w:rPr>
          <w:rFonts w:ascii="Calibri" w:hAnsi="Calibri"/>
          <w:b/>
        </w:rPr>
      </w:pPr>
      <w:bookmarkStart w:id="68" w:name="Guidance_Mandatory_Banking"/>
      <w:bookmarkEnd w:id="68"/>
      <w:r w:rsidRPr="001923FE">
        <w:rPr>
          <w:rFonts w:ascii="Calibri" w:hAnsi="Calibri"/>
          <w:b/>
        </w:rPr>
        <w:t>Mandatory/Optional Blood or Tissue Collection and/or Biobanking</w:t>
      </w:r>
    </w:p>
    <w:p w14:paraId="547CB2DC" w14:textId="77777777" w:rsidR="002775B5" w:rsidRPr="002775B5" w:rsidRDefault="002775B5" w:rsidP="002775B5">
      <w:pPr>
        <w:spacing w:line="240" w:lineRule="auto"/>
        <w:ind w:firstLine="0"/>
        <w:rPr>
          <w:rFonts w:ascii="Calibri" w:hAnsi="Calibri" w:cs="Calibri"/>
          <w:b/>
        </w:rPr>
      </w:pPr>
    </w:p>
    <w:p w14:paraId="4EE68C18" w14:textId="77777777" w:rsidR="002775B5" w:rsidRDefault="002775B5" w:rsidP="002775B5">
      <w:pPr>
        <w:pStyle w:val="consenttext"/>
        <w:ind w:left="720" w:right="1166"/>
        <w:rPr>
          <w:rFonts w:ascii="Calibri" w:hAnsi="Calibri" w:cs="Calibri"/>
          <w:i/>
          <w:sz w:val="24"/>
          <w:szCs w:val="24"/>
        </w:rPr>
      </w:pPr>
      <w:r w:rsidRPr="00DD118E">
        <w:rPr>
          <w:rFonts w:ascii="Calibri" w:hAnsi="Calibri" w:cs="Calibri"/>
          <w:i/>
          <w:sz w:val="24"/>
          <w:szCs w:val="24"/>
        </w:rPr>
        <w:t xml:space="preserve">Mandatory tissue/blood collection must be limited to what is required for the conduct of the current study. Otherwise, it is considered optional and separate consent must be obtained. </w:t>
      </w:r>
    </w:p>
    <w:p w14:paraId="7D995D51" w14:textId="77777777" w:rsidR="002775B5" w:rsidRPr="00DD118E" w:rsidRDefault="002775B5" w:rsidP="002775B5">
      <w:pPr>
        <w:pStyle w:val="consenttext"/>
        <w:ind w:right="1166"/>
        <w:rPr>
          <w:rFonts w:ascii="Calibri" w:hAnsi="Calibri" w:cs="Calibri"/>
          <w:i/>
          <w:sz w:val="24"/>
          <w:szCs w:val="24"/>
        </w:rPr>
      </w:pPr>
    </w:p>
    <w:p w14:paraId="7F9DDC24" w14:textId="77777777" w:rsidR="002775B5" w:rsidRPr="00DD118E" w:rsidRDefault="002775B5" w:rsidP="002775B5">
      <w:pPr>
        <w:pStyle w:val="consenttext"/>
        <w:ind w:left="720" w:right="1166"/>
        <w:rPr>
          <w:rFonts w:ascii="Calibri" w:hAnsi="Calibri" w:cs="Calibri"/>
          <w:i/>
          <w:sz w:val="24"/>
          <w:szCs w:val="24"/>
        </w:rPr>
      </w:pPr>
      <w:r w:rsidRPr="00DD118E">
        <w:rPr>
          <w:rFonts w:ascii="Calibri" w:hAnsi="Calibri" w:cs="Calibri"/>
          <w:i/>
          <w:sz w:val="24"/>
          <w:szCs w:val="24"/>
        </w:rPr>
        <w:t xml:space="preserve">See local REB policies and guidance notes for further information regarding consent requirements and tissue/biobanking consent templates. </w:t>
      </w:r>
    </w:p>
    <w:p w14:paraId="66134AAF" w14:textId="77777777" w:rsidR="002775B5" w:rsidRPr="002775B5" w:rsidRDefault="002775B5" w:rsidP="002775B5">
      <w:pPr>
        <w:spacing w:line="240" w:lineRule="auto"/>
        <w:ind w:firstLine="0"/>
        <w:rPr>
          <w:rFonts w:ascii="Calibri" w:hAnsi="Calibri" w:cs="Calibri"/>
          <w:b/>
        </w:rPr>
      </w:pPr>
    </w:p>
    <w:p w14:paraId="0D25144A" w14:textId="77777777" w:rsidR="002775B5" w:rsidRPr="002775B5" w:rsidRDefault="002775B5" w:rsidP="002775B5">
      <w:pPr>
        <w:spacing w:line="240" w:lineRule="auto"/>
        <w:ind w:firstLine="0"/>
        <w:rPr>
          <w:rFonts w:ascii="Calibri" w:hAnsi="Calibri" w:cs="Calibri"/>
          <w:b/>
        </w:rPr>
      </w:pPr>
    </w:p>
    <w:p w14:paraId="6287FFE5"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Optional sub-studies should only be embedded within the main study consent form if the risks and procedures are not substantively different from those in the main study. Otherwise, a separate consent form for optional consents should be used. Examples of optional sub-studies that appropriate for inclusion in a main consent include additional </w:t>
      </w:r>
      <w:r w:rsidRPr="00961FAE">
        <w:rPr>
          <w:rFonts w:ascii="Calibri" w:hAnsi="Calibri" w:cs="Calibri"/>
          <w:i/>
          <w:sz w:val="24"/>
          <w:szCs w:val="24"/>
        </w:rPr>
        <w:lastRenderedPageBreak/>
        <w:t xml:space="preserve">questionnaires for optional cost-effectiveness studies, or additional collection of blood for purposes other than genetic testing or tissue banking when blood samples are already being taken for the main study. </w:t>
      </w:r>
    </w:p>
    <w:p w14:paraId="1670EA0E" w14:textId="77777777" w:rsidR="002775B5" w:rsidRPr="00961FAE" w:rsidRDefault="002775B5" w:rsidP="002775B5">
      <w:pPr>
        <w:pStyle w:val="consenttext"/>
        <w:rPr>
          <w:rFonts w:ascii="Calibri" w:hAnsi="Calibri" w:cs="Calibri"/>
          <w:i/>
          <w:sz w:val="24"/>
          <w:szCs w:val="24"/>
        </w:rPr>
      </w:pPr>
    </w:p>
    <w:p w14:paraId="04CFEA37"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Separate consent forms should be used for sub-studies that include genetic and DNA testing, tissue and blood banking studies, pharmacokinetic studies, use of individual data, records, or personally identifying information in another study, and analysis of secondary data from linked databases.</w:t>
      </w:r>
    </w:p>
    <w:p w14:paraId="3758EC44" w14:textId="77777777" w:rsidR="002775B5" w:rsidRPr="00961FAE" w:rsidRDefault="002775B5" w:rsidP="002775B5">
      <w:pPr>
        <w:pStyle w:val="consenttext"/>
        <w:rPr>
          <w:rFonts w:ascii="Calibri" w:hAnsi="Calibri" w:cs="Calibri"/>
          <w:i/>
          <w:sz w:val="24"/>
          <w:szCs w:val="24"/>
        </w:rPr>
      </w:pPr>
    </w:p>
    <w:p w14:paraId="696CAD97"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The consent form must clearly indicate which procedures are optional and that participation in the main study is not contingent on participation in the optional studies. The section on withdrawal should also explain what will happen to the data collected in optional studies.  </w:t>
      </w:r>
    </w:p>
    <w:p w14:paraId="094C5F3D" w14:textId="77777777" w:rsidR="002775B5" w:rsidRPr="00961FAE" w:rsidRDefault="002775B5" w:rsidP="002775B5">
      <w:pPr>
        <w:pStyle w:val="consenttext"/>
        <w:rPr>
          <w:rFonts w:ascii="Calibri" w:hAnsi="Calibri" w:cs="Calibri"/>
          <w:i/>
          <w:sz w:val="24"/>
          <w:szCs w:val="24"/>
        </w:rPr>
      </w:pPr>
    </w:p>
    <w:p w14:paraId="51EE516B"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 xml:space="preserve">Do not include check box options in the body of the consent. An additional signature line or checkbox for the optional sub-studies should be included in the signature section of the consent form.  </w:t>
      </w:r>
    </w:p>
    <w:p w14:paraId="3EB660CB" w14:textId="77777777" w:rsidR="002775B5" w:rsidRPr="00961FAE" w:rsidRDefault="002775B5" w:rsidP="002775B5">
      <w:pPr>
        <w:pStyle w:val="consenttext"/>
        <w:rPr>
          <w:rFonts w:ascii="Calibri" w:hAnsi="Calibri" w:cs="Calibri"/>
          <w:i/>
          <w:sz w:val="24"/>
          <w:szCs w:val="24"/>
        </w:rPr>
      </w:pPr>
    </w:p>
    <w:p w14:paraId="75AC2D4D" w14:textId="77777777" w:rsidR="002775B5" w:rsidRPr="00961FAE" w:rsidRDefault="002775B5" w:rsidP="002775B5">
      <w:pPr>
        <w:pStyle w:val="consenttext"/>
        <w:ind w:left="720"/>
        <w:rPr>
          <w:rFonts w:ascii="Calibri" w:hAnsi="Calibri" w:cs="Calibri"/>
          <w:i/>
          <w:sz w:val="24"/>
          <w:szCs w:val="24"/>
        </w:rPr>
      </w:pPr>
      <w:r w:rsidRPr="00961FAE">
        <w:rPr>
          <w:rFonts w:ascii="Calibri" w:hAnsi="Calibri" w:cs="Calibri"/>
          <w:i/>
          <w:sz w:val="24"/>
          <w:szCs w:val="24"/>
        </w:rPr>
        <w:t>If a separate consent form will be used for an optional sub-study, a reference to the sub-study can be included with an explanation that a separate optional consent will be provided with the details that they will need to sign if they wish to take part.</w:t>
      </w:r>
    </w:p>
    <w:p w14:paraId="6952CFD7" w14:textId="77777777" w:rsidR="002775B5" w:rsidRPr="002775B5" w:rsidRDefault="002775B5" w:rsidP="002775B5">
      <w:pPr>
        <w:spacing w:line="240" w:lineRule="auto"/>
        <w:ind w:firstLine="0"/>
        <w:rPr>
          <w:rFonts w:ascii="Calibri" w:hAnsi="Calibri" w:cs="Calibri"/>
          <w:sz w:val="22"/>
          <w:szCs w:val="22"/>
        </w:rPr>
      </w:pPr>
    </w:p>
    <w:p w14:paraId="28FC6876"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 xml:space="preserve">If mandatory tissue/blood collection is applicable, its use must be explained and assurance given that biobanking for unspecified, unrelated or genetic research will not occur. </w:t>
      </w:r>
    </w:p>
    <w:p w14:paraId="76404C48" w14:textId="77777777" w:rsidR="002775B5" w:rsidRDefault="002775B5" w:rsidP="002775B5">
      <w:pPr>
        <w:pStyle w:val="consenttext"/>
        <w:tabs>
          <w:tab w:val="clear" w:pos="5040"/>
        </w:tabs>
        <w:jc w:val="left"/>
        <w:rPr>
          <w:rFonts w:ascii="Calibri" w:hAnsi="Calibri" w:cs="Calibri"/>
          <w:i/>
          <w:sz w:val="24"/>
          <w:szCs w:val="24"/>
        </w:rPr>
      </w:pPr>
      <w:r>
        <w:rPr>
          <w:rFonts w:ascii="Calibri" w:hAnsi="Calibri" w:cs="Calibri"/>
          <w:i/>
          <w:sz w:val="24"/>
          <w:szCs w:val="24"/>
        </w:rPr>
        <w:tab/>
      </w:r>
    </w:p>
    <w:p w14:paraId="1BBB690F" w14:textId="77777777" w:rsidR="002775B5" w:rsidRDefault="002775B5" w:rsidP="002775B5">
      <w:pPr>
        <w:pStyle w:val="consenttext"/>
        <w:tabs>
          <w:tab w:val="clear" w:pos="5040"/>
        </w:tabs>
        <w:jc w:val="left"/>
        <w:rPr>
          <w:rFonts w:ascii="Calibri" w:hAnsi="Calibri" w:cs="Calibri"/>
          <w:i/>
          <w:sz w:val="24"/>
          <w:szCs w:val="24"/>
        </w:rPr>
      </w:pPr>
      <w:r>
        <w:rPr>
          <w:rFonts w:ascii="Calibri" w:hAnsi="Calibri" w:cs="Calibri"/>
          <w:i/>
          <w:sz w:val="24"/>
          <w:szCs w:val="24"/>
        </w:rPr>
        <w:tab/>
      </w:r>
      <w:r w:rsidRPr="00DD118E">
        <w:rPr>
          <w:rFonts w:ascii="Calibri" w:hAnsi="Calibri" w:cs="Calibri"/>
          <w:i/>
          <w:sz w:val="24"/>
          <w:szCs w:val="24"/>
        </w:rPr>
        <w:t>Use lay language to explain the scope of the research.</w:t>
      </w:r>
    </w:p>
    <w:p w14:paraId="7FBA2482" w14:textId="77777777" w:rsidR="002775B5" w:rsidRPr="00DD118E" w:rsidRDefault="002775B5" w:rsidP="002775B5">
      <w:pPr>
        <w:pStyle w:val="consenttext"/>
        <w:rPr>
          <w:rFonts w:ascii="Calibri" w:hAnsi="Calibri" w:cs="Calibri"/>
          <w:i/>
          <w:strike/>
          <w:sz w:val="24"/>
          <w:szCs w:val="24"/>
        </w:rPr>
      </w:pPr>
    </w:p>
    <w:p w14:paraId="23179B0B"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Explain how the samples will be identified, where they will be stored and for how long. </w:t>
      </w:r>
    </w:p>
    <w:p w14:paraId="5BA3CCBC" w14:textId="77777777" w:rsidR="002775B5" w:rsidRPr="00DD118E" w:rsidRDefault="002775B5" w:rsidP="002775B5">
      <w:pPr>
        <w:pStyle w:val="consenttext"/>
        <w:rPr>
          <w:rFonts w:ascii="Calibri" w:hAnsi="Calibri" w:cs="Calibri"/>
          <w:i/>
          <w:sz w:val="24"/>
          <w:szCs w:val="24"/>
        </w:rPr>
      </w:pPr>
    </w:p>
    <w:p w14:paraId="35F23D09"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 xml:space="preserve">Explain that once these tests have been completed, any leftover samples will be returned to the facility from which they were obtained if needed, or destroyed (or if applicable; that they will be given an option to allow these to be used for other future research purposes, in which case they will be given a separate optional consent form to sign.) </w:t>
      </w:r>
    </w:p>
    <w:p w14:paraId="291C5BF6" w14:textId="77777777" w:rsidR="002775B5" w:rsidRDefault="002775B5" w:rsidP="002775B5">
      <w:pPr>
        <w:pStyle w:val="consenttext"/>
        <w:tabs>
          <w:tab w:val="clear" w:pos="5040"/>
        </w:tabs>
        <w:ind w:left="720"/>
        <w:jc w:val="left"/>
        <w:rPr>
          <w:rFonts w:ascii="Calibri" w:hAnsi="Calibri" w:cs="Calibri"/>
          <w:i/>
          <w:sz w:val="24"/>
          <w:szCs w:val="24"/>
        </w:rPr>
      </w:pPr>
    </w:p>
    <w:p w14:paraId="4000B01A"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If the tissue sample will be obtained from previously collected tissue, explain that no additional biopsy will be required. </w:t>
      </w:r>
    </w:p>
    <w:p w14:paraId="7570B713" w14:textId="77777777" w:rsidR="002775B5" w:rsidRPr="00DD118E" w:rsidRDefault="002775B5" w:rsidP="002775B5">
      <w:pPr>
        <w:pStyle w:val="consenttext"/>
        <w:rPr>
          <w:rFonts w:ascii="Calibri" w:hAnsi="Calibri" w:cs="Calibri"/>
          <w:i/>
          <w:sz w:val="24"/>
          <w:szCs w:val="24"/>
        </w:rPr>
      </w:pPr>
    </w:p>
    <w:p w14:paraId="002C47BF"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Explain that the samples will only be used for the purposes described in this consent document and will not be sold.</w:t>
      </w:r>
    </w:p>
    <w:p w14:paraId="3DC916F8" w14:textId="77777777" w:rsidR="002775B5" w:rsidRPr="00DD118E" w:rsidRDefault="002775B5" w:rsidP="002775B5">
      <w:pPr>
        <w:pStyle w:val="consenttext"/>
        <w:rPr>
          <w:rFonts w:ascii="Calibri" w:hAnsi="Calibri" w:cs="Calibri"/>
          <w:i/>
          <w:sz w:val="24"/>
          <w:szCs w:val="24"/>
        </w:rPr>
      </w:pPr>
    </w:p>
    <w:p w14:paraId="668304DB"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lastRenderedPageBreak/>
        <w:t xml:space="preserve">Explain who will/will not receive reports about any research tests done on these samples and whether the reports will or will not be put in their health records. </w:t>
      </w:r>
    </w:p>
    <w:p w14:paraId="4B5E28D7" w14:textId="77777777" w:rsidR="002775B5" w:rsidRPr="00DD118E" w:rsidRDefault="002775B5" w:rsidP="002775B5">
      <w:pPr>
        <w:pStyle w:val="consenttext"/>
        <w:rPr>
          <w:rFonts w:ascii="Calibri" w:hAnsi="Calibri" w:cs="Calibri"/>
          <w:i/>
          <w:sz w:val="24"/>
          <w:szCs w:val="24"/>
        </w:rPr>
      </w:pPr>
    </w:p>
    <w:p w14:paraId="76518D6E" w14:textId="77777777" w:rsidR="002775B5" w:rsidRDefault="002775B5" w:rsidP="002775B5">
      <w:pPr>
        <w:pStyle w:val="consenttext"/>
        <w:tabs>
          <w:tab w:val="clear" w:pos="5040"/>
        </w:tabs>
        <w:ind w:left="720"/>
        <w:jc w:val="left"/>
        <w:rPr>
          <w:rFonts w:ascii="Calibri" w:hAnsi="Calibri" w:cs="Calibri"/>
          <w:i/>
          <w:sz w:val="24"/>
          <w:szCs w:val="24"/>
        </w:rPr>
      </w:pPr>
      <w:r w:rsidRPr="00DD118E">
        <w:rPr>
          <w:rFonts w:ascii="Calibri" w:hAnsi="Calibri" w:cs="Calibri"/>
          <w:i/>
          <w:sz w:val="24"/>
          <w:szCs w:val="24"/>
        </w:rPr>
        <w:t xml:space="preserve">Consider the use of flow charts or some form of graphic display to illustrate the handling and use of specimens; e.g. from initial collection of specimens, to banking, to distribution for future research. The chart could indicate when de-identification of specimens occurs and could show involvement of REBs in reviewing the use of specimens for future research. </w:t>
      </w:r>
    </w:p>
    <w:p w14:paraId="31ABA02F" w14:textId="77777777" w:rsidR="002775B5" w:rsidRPr="00DD118E" w:rsidRDefault="002775B5" w:rsidP="002775B5">
      <w:pPr>
        <w:pStyle w:val="consenttext"/>
        <w:rPr>
          <w:rFonts w:ascii="Calibri" w:hAnsi="Calibri" w:cs="Calibri"/>
          <w:i/>
          <w:sz w:val="24"/>
          <w:szCs w:val="24"/>
        </w:rPr>
      </w:pPr>
    </w:p>
    <w:p w14:paraId="202D0238" w14:textId="77777777" w:rsidR="002775B5" w:rsidRPr="00DD118E" w:rsidRDefault="002775B5" w:rsidP="002775B5">
      <w:pPr>
        <w:pStyle w:val="consenttext"/>
        <w:ind w:left="720"/>
        <w:rPr>
          <w:rFonts w:ascii="Calibri" w:hAnsi="Calibri" w:cs="Calibri"/>
          <w:i/>
          <w:sz w:val="24"/>
          <w:szCs w:val="24"/>
        </w:rPr>
      </w:pPr>
      <w:r w:rsidRPr="00DD118E">
        <w:rPr>
          <w:rFonts w:ascii="Calibri" w:hAnsi="Calibri" w:cs="Calibri"/>
          <w:i/>
          <w:sz w:val="24"/>
          <w:szCs w:val="24"/>
        </w:rPr>
        <w:t>If optional specimens will be obtained (tissue, blood, other material) for research, refer to the local REB’s consent form template for</w:t>
      </w:r>
      <w:r w:rsidRPr="00DD118E">
        <w:rPr>
          <w:rFonts w:ascii="Calibri" w:hAnsi="Calibri" w:cs="Calibri"/>
          <w:bCs/>
          <w:i/>
          <w:sz w:val="24"/>
          <w:szCs w:val="24"/>
        </w:rPr>
        <w:t xml:space="preserve"> tissue and/or blood collection or other additional optional testing. Only tests that are required for participation in the main study should be described in the main consent. A statement may be made to indicate that an optional component is available and that a separate consent document will be provided and reassure the participant that they may choose not to participate in the optional part of the study and still participate in this main study. </w:t>
      </w:r>
    </w:p>
    <w:p w14:paraId="79BADB55" w14:textId="77777777" w:rsidR="002775B5" w:rsidRPr="002775B5" w:rsidRDefault="002775B5" w:rsidP="002775B5">
      <w:pPr>
        <w:spacing w:line="240" w:lineRule="auto"/>
        <w:ind w:firstLine="0"/>
        <w:rPr>
          <w:rFonts w:ascii="Calibri" w:hAnsi="Calibri" w:cs="Calibri"/>
          <w:sz w:val="22"/>
          <w:szCs w:val="22"/>
        </w:rPr>
      </w:pPr>
    </w:p>
    <w:p w14:paraId="107D468A" w14:textId="77777777" w:rsidR="002775B5" w:rsidRPr="002775B5" w:rsidRDefault="002775B5" w:rsidP="002775B5">
      <w:pPr>
        <w:spacing w:line="240" w:lineRule="auto"/>
        <w:ind w:firstLine="0"/>
        <w:rPr>
          <w:rFonts w:ascii="Calibri" w:hAnsi="Calibri" w:cs="Calibri"/>
          <w:sz w:val="22"/>
          <w:szCs w:val="22"/>
        </w:rPr>
      </w:pPr>
    </w:p>
    <w:p w14:paraId="3107DCF2" w14:textId="77777777" w:rsidR="002775B5" w:rsidRPr="003703C5" w:rsidRDefault="007D381E" w:rsidP="00997E35">
      <w:pPr>
        <w:spacing w:line="240" w:lineRule="auto"/>
        <w:ind w:firstLine="0"/>
        <w:rPr>
          <w:rFonts w:ascii="Calibri" w:hAnsi="Calibri"/>
          <w:b/>
          <w:sz w:val="28"/>
          <w:szCs w:val="28"/>
        </w:rPr>
      </w:pPr>
      <w:r>
        <w:rPr>
          <w:rFonts w:ascii="Calibri" w:hAnsi="Calibri"/>
          <w:b/>
          <w:sz w:val="28"/>
          <w:szCs w:val="28"/>
        </w:rPr>
        <w:t>11</w:t>
      </w:r>
      <w:r w:rsidR="00997E35">
        <w:rPr>
          <w:rFonts w:ascii="Calibri" w:hAnsi="Calibri"/>
          <w:b/>
          <w:sz w:val="28"/>
          <w:szCs w:val="28"/>
        </w:rPr>
        <w:t>.</w:t>
      </w:r>
      <w:r w:rsidR="00997E35">
        <w:rPr>
          <w:rFonts w:ascii="Calibri" w:hAnsi="Calibri"/>
          <w:b/>
          <w:sz w:val="28"/>
          <w:szCs w:val="28"/>
        </w:rPr>
        <w:tab/>
      </w:r>
      <w:bookmarkStart w:id="69" w:name="Guidance_What_are_the_possible_harms"/>
      <w:bookmarkEnd w:id="69"/>
      <w:r w:rsidR="002775B5" w:rsidRPr="003703C5">
        <w:rPr>
          <w:rFonts w:ascii="Calibri" w:hAnsi="Calibri"/>
          <w:b/>
          <w:sz w:val="28"/>
          <w:szCs w:val="28"/>
        </w:rPr>
        <w:t>What are the possible harms and discomforts?</w:t>
      </w:r>
      <w:r w:rsidR="00F36CB0">
        <w:rPr>
          <w:rFonts w:ascii="Calibri" w:hAnsi="Calibri"/>
          <w:b/>
          <w:sz w:val="28"/>
          <w:szCs w:val="28"/>
        </w:rPr>
        <w:t xml:space="preserve"> </w:t>
      </w:r>
    </w:p>
    <w:p w14:paraId="15B40E54" w14:textId="77777777" w:rsidR="002775B5" w:rsidRPr="00C2286B" w:rsidRDefault="002775B5" w:rsidP="002775B5">
      <w:pPr>
        <w:pStyle w:val="BodyText2"/>
        <w:spacing w:line="240" w:lineRule="auto"/>
        <w:ind w:firstLine="0"/>
        <w:rPr>
          <w:rFonts w:ascii="Calibri" w:hAnsi="Calibri" w:cs="Arial"/>
        </w:rPr>
      </w:pPr>
    </w:p>
    <w:p w14:paraId="37965AE6" w14:textId="77777777" w:rsidR="002775B5" w:rsidRDefault="002775B5" w:rsidP="002775B5">
      <w:pPr>
        <w:spacing w:line="240" w:lineRule="auto"/>
        <w:ind w:left="709" w:right="1440" w:firstLine="0"/>
        <w:rPr>
          <w:rFonts w:ascii="Calibri" w:hAnsi="Calibri" w:cs="Calibri"/>
          <w:i/>
        </w:rPr>
      </w:pPr>
      <w:r w:rsidRPr="00DD118E">
        <w:rPr>
          <w:rFonts w:ascii="Calibri" w:hAnsi="Calibri" w:cs="Calibri"/>
          <w:i/>
        </w:rPr>
        <w:t>The following information (and any other relevant information) should be included in this section where applicable:</w:t>
      </w:r>
    </w:p>
    <w:p w14:paraId="1E29EDBE" w14:textId="77777777" w:rsidR="002775B5" w:rsidRPr="00DD118E" w:rsidRDefault="002775B5" w:rsidP="002775B5">
      <w:pPr>
        <w:spacing w:line="240" w:lineRule="auto"/>
        <w:ind w:left="709" w:right="1440" w:firstLine="0"/>
        <w:rPr>
          <w:rFonts w:ascii="Calibri" w:hAnsi="Calibri" w:cs="Calibri"/>
          <w:i/>
        </w:rPr>
      </w:pPr>
    </w:p>
    <w:p w14:paraId="499250BD"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 xml:space="preserve">Explain the risk that the participant’s condition may worsen. </w:t>
      </w:r>
    </w:p>
    <w:p w14:paraId="0D303DC7" w14:textId="77777777" w:rsidR="002775B5" w:rsidRDefault="002775B5" w:rsidP="002775B5">
      <w:pPr>
        <w:spacing w:line="240" w:lineRule="auto"/>
        <w:ind w:left="1138" w:right="1440" w:firstLine="0"/>
        <w:rPr>
          <w:rFonts w:ascii="Calibri" w:hAnsi="Calibri" w:cs="Calibri"/>
          <w:i/>
        </w:rPr>
      </w:pPr>
    </w:p>
    <w:p w14:paraId="0EBEA9FA" w14:textId="77777777" w:rsidR="002775B5" w:rsidRPr="00580614" w:rsidRDefault="002775B5" w:rsidP="002775B5">
      <w:pPr>
        <w:spacing w:line="240" w:lineRule="auto"/>
        <w:ind w:left="1138" w:right="1440" w:firstLine="0"/>
        <w:rPr>
          <w:rFonts w:ascii="Calibri" w:hAnsi="Calibri" w:cs="Calibri"/>
          <w:i/>
        </w:rPr>
      </w:pPr>
      <w:r>
        <w:rPr>
          <w:rFonts w:ascii="Calibri" w:hAnsi="Calibri" w:cs="Calibri"/>
          <w:i/>
        </w:rPr>
        <w:t>T</w:t>
      </w:r>
      <w:r w:rsidRPr="00580614">
        <w:rPr>
          <w:rFonts w:ascii="Calibri" w:hAnsi="Calibri" w:cs="Calibri"/>
          <w:i/>
        </w:rPr>
        <w:t>he CIOMS standard frequencies for Risks</w:t>
      </w:r>
      <w:r>
        <w:rPr>
          <w:rFonts w:ascii="Calibri" w:hAnsi="Calibri" w:cs="Calibri"/>
          <w:i/>
        </w:rPr>
        <w:t xml:space="preserve"> are outlined as follows</w:t>
      </w:r>
      <w:r w:rsidRPr="00580614">
        <w:rPr>
          <w:rFonts w:ascii="Calibri" w:hAnsi="Calibri" w:cs="Calibri"/>
          <w:i/>
        </w:rPr>
        <w:t>:</w:t>
      </w:r>
    </w:p>
    <w:p w14:paraId="438B9584"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Very common (10% or greater)</w:t>
      </w:r>
    </w:p>
    <w:p w14:paraId="5CF3BD8C"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Common (1% - 10%) </w:t>
      </w:r>
    </w:p>
    <w:p w14:paraId="0DBB8079"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Uncommon (0.1% - 1%) </w:t>
      </w:r>
    </w:p>
    <w:p w14:paraId="6D3C68E9"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Rare (0.01% - 0.1%) </w:t>
      </w:r>
    </w:p>
    <w:p w14:paraId="4191B35F" w14:textId="77777777" w:rsidR="002775B5" w:rsidRPr="00262AA6" w:rsidRDefault="002775B5" w:rsidP="002775B5">
      <w:pPr>
        <w:spacing w:line="240" w:lineRule="auto"/>
        <w:ind w:left="1138" w:right="1440" w:firstLine="0"/>
        <w:rPr>
          <w:rFonts w:ascii="Calibri" w:hAnsi="Calibri" w:cs="Calibri"/>
          <w:i/>
        </w:rPr>
      </w:pPr>
      <w:r w:rsidRPr="00262AA6">
        <w:rPr>
          <w:rFonts w:ascii="Calibri" w:hAnsi="Calibri" w:cs="Calibri"/>
          <w:i/>
        </w:rPr>
        <w:t xml:space="preserve">Very rare (less than 0.01%) </w:t>
      </w:r>
    </w:p>
    <w:p w14:paraId="0D9B1FC0" w14:textId="77777777" w:rsidR="002775B5" w:rsidRPr="00580614" w:rsidRDefault="002775B5" w:rsidP="002775B5">
      <w:pPr>
        <w:spacing w:line="240" w:lineRule="auto"/>
        <w:ind w:left="1138" w:right="1440" w:firstLine="0"/>
        <w:rPr>
          <w:rFonts w:ascii="Calibri" w:hAnsi="Calibri" w:cs="Calibri"/>
          <w:i/>
        </w:rPr>
      </w:pPr>
      <w:r w:rsidRPr="00262AA6">
        <w:rPr>
          <w:rFonts w:ascii="Calibri" w:hAnsi="Calibri" w:cs="Calibri"/>
          <w:i/>
        </w:rPr>
        <w:t>Frequency not known (cannot be estimated from the available data)</w:t>
      </w:r>
    </w:p>
    <w:p w14:paraId="131DD33B" w14:textId="77777777" w:rsidR="002775B5" w:rsidRDefault="002775B5" w:rsidP="002775B5">
      <w:pPr>
        <w:spacing w:line="240" w:lineRule="auto"/>
        <w:ind w:left="1138" w:right="1440" w:firstLine="0"/>
        <w:rPr>
          <w:rFonts w:ascii="Calibri" w:hAnsi="Calibri" w:cs="Calibri"/>
          <w:i/>
        </w:rPr>
      </w:pPr>
    </w:p>
    <w:p w14:paraId="7A3D4709" w14:textId="77777777" w:rsidR="002775B5" w:rsidRDefault="002775B5" w:rsidP="002775B5">
      <w:pPr>
        <w:spacing w:line="240" w:lineRule="auto"/>
        <w:ind w:left="1138" w:right="1440" w:firstLine="0"/>
        <w:rPr>
          <w:rFonts w:ascii="Calibri" w:hAnsi="Calibri" w:cs="Calibri"/>
          <w:i/>
        </w:rPr>
      </w:pPr>
      <w:r>
        <w:rPr>
          <w:rFonts w:ascii="Calibri" w:hAnsi="Calibri" w:cs="Calibri"/>
          <w:i/>
        </w:rPr>
        <w:t xml:space="preserve">In cases where risks from human research is not readily available (for example, Phase I studies), please provide details of any relevant risks shown in previous studies conducted on animals. </w:t>
      </w:r>
    </w:p>
    <w:p w14:paraId="1BDB24D9" w14:textId="77777777" w:rsidR="002775B5" w:rsidRPr="00DD118E" w:rsidRDefault="002775B5" w:rsidP="002775B5">
      <w:pPr>
        <w:spacing w:line="240" w:lineRule="auto"/>
        <w:ind w:left="1138" w:right="1440" w:firstLine="0"/>
        <w:rPr>
          <w:rFonts w:ascii="Calibri" w:hAnsi="Calibri" w:cs="Calibri"/>
          <w:i/>
        </w:rPr>
      </w:pPr>
    </w:p>
    <w:p w14:paraId="412166FC"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 xml:space="preserve">Disclose all known risks and discomforts associated with study procedures, including social and psychological risks/discomforts, risks to others, reproductive </w:t>
      </w:r>
      <w:r>
        <w:rPr>
          <w:rFonts w:ascii="Calibri" w:hAnsi="Calibri" w:cs="Calibri"/>
          <w:i/>
        </w:rPr>
        <w:t>risks, genetic risks</w:t>
      </w:r>
      <w:r w:rsidRPr="00DD118E">
        <w:rPr>
          <w:rFonts w:ascii="Calibri" w:hAnsi="Calibri" w:cs="Calibri"/>
          <w:i/>
        </w:rPr>
        <w:t xml:space="preserve">, risks that require counselling (describe whether counselling will be made available), </w:t>
      </w:r>
      <w:r w:rsidRPr="00DD118E">
        <w:rPr>
          <w:rFonts w:ascii="Calibri" w:hAnsi="Calibri" w:cs="Calibri"/>
          <w:i/>
        </w:rPr>
        <w:lastRenderedPageBreak/>
        <w:t xml:space="preserve">and risks related to testing for reportable diseases, and risks related to use of placebo or associated with drug washout periods. </w:t>
      </w:r>
    </w:p>
    <w:p w14:paraId="39789655" w14:textId="77777777" w:rsidR="002775B5" w:rsidRPr="00DD118E" w:rsidRDefault="002775B5" w:rsidP="002775B5">
      <w:pPr>
        <w:spacing w:line="240" w:lineRule="auto"/>
        <w:ind w:left="1138" w:right="1440" w:firstLine="0"/>
        <w:rPr>
          <w:rFonts w:ascii="Calibri" w:hAnsi="Calibri" w:cs="Calibri"/>
          <w:i/>
        </w:rPr>
      </w:pPr>
    </w:p>
    <w:p w14:paraId="622C0AFA"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Indicate whether the harms of the study drug may be severe, disabling, irreversible, or may cause death.</w:t>
      </w:r>
    </w:p>
    <w:p w14:paraId="4EADF954" w14:textId="77777777" w:rsidR="002775B5" w:rsidRPr="00DD118E" w:rsidRDefault="002775B5" w:rsidP="002775B5">
      <w:pPr>
        <w:spacing w:line="240" w:lineRule="auto"/>
        <w:ind w:left="1138" w:right="1440" w:firstLine="0"/>
        <w:rPr>
          <w:rFonts w:ascii="Calibri" w:hAnsi="Calibri" w:cs="Calibri"/>
          <w:i/>
        </w:rPr>
      </w:pPr>
    </w:p>
    <w:p w14:paraId="0342E38F" w14:textId="77777777" w:rsidR="002775B5" w:rsidRDefault="002775B5" w:rsidP="002775B5">
      <w:pPr>
        <w:spacing w:line="240" w:lineRule="auto"/>
        <w:ind w:left="1138" w:right="1440" w:firstLine="0"/>
        <w:rPr>
          <w:rFonts w:ascii="Calibri" w:hAnsi="Calibri" w:cs="Calibri"/>
          <w:i/>
        </w:rPr>
      </w:pPr>
      <w:r w:rsidRPr="00DD118E">
        <w:rPr>
          <w:rFonts w:ascii="Calibri" w:hAnsi="Calibri" w:cs="Calibri"/>
          <w:i/>
        </w:rPr>
        <w:t>Indicate whether the risks are fully known and whether there may be unexpected harms/side effects, including unexpected effects of novel drug combinations or because the study drug is in an early stage of development.</w:t>
      </w:r>
      <w:r>
        <w:rPr>
          <w:rFonts w:ascii="Calibri" w:hAnsi="Calibri" w:cs="Calibri"/>
          <w:i/>
        </w:rPr>
        <w:t xml:space="preserve">  Provide previous study results if known.</w:t>
      </w:r>
    </w:p>
    <w:p w14:paraId="3820A8D6" w14:textId="77777777" w:rsidR="002775B5" w:rsidRPr="00DD118E" w:rsidRDefault="002775B5" w:rsidP="002775B5">
      <w:pPr>
        <w:spacing w:line="240" w:lineRule="auto"/>
        <w:ind w:left="1138" w:right="1440" w:firstLine="0"/>
        <w:rPr>
          <w:rFonts w:ascii="Calibri" w:hAnsi="Calibri" w:cs="Calibri"/>
          <w:i/>
        </w:rPr>
      </w:pPr>
    </w:p>
    <w:p w14:paraId="57F9E2F3"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Clarify</w:t>
      </w:r>
      <w:r w:rsidRPr="00CC22AB">
        <w:rPr>
          <w:rFonts w:ascii="Calibri" w:hAnsi="Calibri" w:cs="Calibri"/>
          <w:b/>
          <w:i/>
        </w:rPr>
        <w:t xml:space="preserve"> </w:t>
      </w:r>
      <w:r w:rsidRPr="00CC22AB">
        <w:rPr>
          <w:rFonts w:ascii="Calibri" w:hAnsi="Calibri" w:cs="Calibri"/>
          <w:i/>
        </w:rPr>
        <w:t>the risks to women should they become pregnant as well as any risks to potential fathers (see recommended wording below);</w:t>
      </w:r>
    </w:p>
    <w:p w14:paraId="28846084" w14:textId="77777777" w:rsidR="002775B5" w:rsidRPr="00CC22AB" w:rsidRDefault="002775B5" w:rsidP="002775B5">
      <w:pPr>
        <w:spacing w:line="240" w:lineRule="auto"/>
        <w:ind w:left="1138" w:right="1440" w:firstLine="0"/>
        <w:rPr>
          <w:rFonts w:ascii="Calibri" w:hAnsi="Calibri" w:cs="Calibri"/>
          <w:i/>
        </w:rPr>
      </w:pPr>
    </w:p>
    <w:p w14:paraId="7977726E"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Instruct</w:t>
      </w:r>
      <w:r w:rsidRPr="00CC22AB">
        <w:rPr>
          <w:rFonts w:ascii="Calibri" w:hAnsi="Calibri" w:cs="Calibri"/>
          <w:b/>
          <w:i/>
        </w:rPr>
        <w:t xml:space="preserve"> </w:t>
      </w:r>
      <w:r w:rsidRPr="00CC22AB">
        <w:rPr>
          <w:rFonts w:ascii="Calibri" w:hAnsi="Calibri" w:cs="Calibri"/>
          <w:i/>
        </w:rPr>
        <w:t xml:space="preserve">participants that they should immediately inform their study doctor of any side effects they experience, if applicable; </w:t>
      </w:r>
    </w:p>
    <w:p w14:paraId="766DD4ED" w14:textId="77777777" w:rsidR="002775B5" w:rsidRPr="00CC22AB" w:rsidRDefault="002775B5" w:rsidP="002775B5">
      <w:pPr>
        <w:spacing w:line="240" w:lineRule="auto"/>
        <w:ind w:left="1138" w:right="1440" w:firstLine="0"/>
        <w:rPr>
          <w:rFonts w:ascii="Calibri" w:hAnsi="Calibri" w:cs="Calibri"/>
          <w:i/>
        </w:rPr>
      </w:pPr>
    </w:p>
    <w:p w14:paraId="6E8E88BF"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Instruct</w:t>
      </w:r>
      <w:r w:rsidRPr="00CC22AB">
        <w:rPr>
          <w:rFonts w:ascii="Calibri" w:hAnsi="Calibri" w:cs="Calibri"/>
          <w:b/>
          <w:i/>
        </w:rPr>
        <w:t xml:space="preserve"> </w:t>
      </w:r>
      <w:r w:rsidRPr="00CC22AB">
        <w:rPr>
          <w:rFonts w:ascii="Calibri" w:hAnsi="Calibri" w:cs="Calibri"/>
          <w:i/>
        </w:rPr>
        <w:t>prospective participants to discuss the known side effects with their study doctor prior to their decision to participate in the study;</w:t>
      </w:r>
    </w:p>
    <w:p w14:paraId="6D2102F1" w14:textId="77777777" w:rsidR="002775B5" w:rsidRPr="00CC22AB" w:rsidRDefault="002775B5" w:rsidP="002775B5">
      <w:pPr>
        <w:spacing w:line="240" w:lineRule="auto"/>
        <w:ind w:left="1138" w:right="1440" w:firstLine="0"/>
        <w:rPr>
          <w:rFonts w:ascii="Calibri" w:hAnsi="Calibri" w:cs="Calibri"/>
          <w:i/>
        </w:rPr>
      </w:pPr>
    </w:p>
    <w:p w14:paraId="267AC59F" w14:textId="77777777" w:rsidR="002775B5" w:rsidRDefault="002775B5" w:rsidP="002775B5">
      <w:pPr>
        <w:spacing w:line="240" w:lineRule="auto"/>
        <w:ind w:left="1138" w:right="1440" w:firstLine="0"/>
        <w:rPr>
          <w:rFonts w:ascii="Calibri" w:hAnsi="Calibri" w:cs="Calibri"/>
          <w:i/>
        </w:rPr>
      </w:pPr>
      <w:r w:rsidRPr="00CC22AB">
        <w:rPr>
          <w:rFonts w:ascii="Calibri" w:hAnsi="Calibri" w:cs="Calibri"/>
          <w:i/>
        </w:rPr>
        <w:t>Clarify that participants assigned to the placebo group may experience worsening of their condition since they will not have their condition treated.</w:t>
      </w:r>
    </w:p>
    <w:p w14:paraId="4EFC3828" w14:textId="77777777" w:rsidR="002775B5" w:rsidRPr="00CC22AB" w:rsidRDefault="002775B5" w:rsidP="002775B5">
      <w:pPr>
        <w:spacing w:line="240" w:lineRule="auto"/>
        <w:ind w:left="1138" w:right="1440" w:firstLine="0"/>
        <w:rPr>
          <w:rFonts w:ascii="Calibri" w:hAnsi="Calibri" w:cs="Calibri"/>
          <w:i/>
        </w:rPr>
      </w:pPr>
    </w:p>
    <w:p w14:paraId="3D0336BD" w14:textId="77777777" w:rsidR="002775B5" w:rsidRPr="00CC22AB" w:rsidRDefault="002775B5" w:rsidP="002775B5">
      <w:pPr>
        <w:spacing w:line="240" w:lineRule="auto"/>
        <w:ind w:left="1138" w:right="1440" w:firstLine="0"/>
        <w:rPr>
          <w:rFonts w:ascii="Calibri" w:hAnsi="Calibri" w:cs="Calibri"/>
          <w:i/>
        </w:rPr>
      </w:pPr>
      <w:r w:rsidRPr="00CC22AB">
        <w:rPr>
          <w:rFonts w:ascii="Calibri" w:hAnsi="Calibri" w:cs="Calibri"/>
          <w:i/>
        </w:rPr>
        <w:t>List in bold text any medications, supplements, or foods that should not be taken while on the study.</w:t>
      </w:r>
    </w:p>
    <w:p w14:paraId="3F57D331" w14:textId="77777777" w:rsidR="002775B5" w:rsidRDefault="002775B5" w:rsidP="002775B5">
      <w:pPr>
        <w:spacing w:line="240" w:lineRule="auto"/>
        <w:ind w:left="1134" w:right="1440" w:firstLine="0"/>
        <w:rPr>
          <w:rFonts w:ascii="Calibri" w:hAnsi="Calibri" w:cs="Calibri"/>
          <w:i/>
        </w:rPr>
      </w:pPr>
    </w:p>
    <w:p w14:paraId="274DD32C" w14:textId="77777777" w:rsidR="002775B5" w:rsidRPr="00CC22AB" w:rsidRDefault="002775B5" w:rsidP="002775B5">
      <w:pPr>
        <w:spacing w:line="240" w:lineRule="auto"/>
        <w:ind w:left="1134" w:right="1440" w:firstLine="0"/>
        <w:rPr>
          <w:rFonts w:ascii="Calibri" w:hAnsi="Calibri" w:cs="Calibri"/>
          <w:i/>
        </w:rPr>
      </w:pPr>
      <w:r w:rsidRPr="00CC22AB">
        <w:rPr>
          <w:rFonts w:ascii="Calibri" w:hAnsi="Calibri" w:cs="Calibri"/>
          <w:i/>
        </w:rPr>
        <w:t>Disclose any potential loss of opportunity to receive standard care or the related known benefits from standard care.</w:t>
      </w:r>
    </w:p>
    <w:p w14:paraId="6FAB06B0" w14:textId="77777777" w:rsidR="002775B5" w:rsidRDefault="002775B5" w:rsidP="002775B5">
      <w:pPr>
        <w:spacing w:line="240" w:lineRule="auto"/>
        <w:ind w:left="1134" w:right="1440" w:firstLine="0"/>
        <w:rPr>
          <w:rFonts w:ascii="Calibri" w:hAnsi="Calibri" w:cs="Calibri"/>
          <w:i/>
        </w:rPr>
      </w:pPr>
      <w:r w:rsidRPr="00CC22AB">
        <w:rPr>
          <w:rFonts w:ascii="Calibri" w:hAnsi="Calibri" w:cs="Calibri"/>
          <w:i/>
        </w:rPr>
        <w:t xml:space="preserve">For further information regarding describing risks to participants, refer to the local REB’s guidance notes (links in </w:t>
      </w:r>
      <w:hyperlink w:anchor="Appendix_I" w:history="1">
        <w:r w:rsidRPr="00CC22AB">
          <w:rPr>
            <w:rStyle w:val="Hyperlink"/>
            <w:rFonts w:ascii="Calibri" w:hAnsi="Calibri" w:cs="Calibri"/>
            <w:i/>
          </w:rPr>
          <w:t>Appendix I</w:t>
        </w:r>
      </w:hyperlink>
      <w:r w:rsidRPr="00CC22AB">
        <w:rPr>
          <w:rFonts w:ascii="Calibri" w:hAnsi="Calibri" w:cs="Calibri"/>
          <w:i/>
        </w:rPr>
        <w:t>).</w:t>
      </w:r>
    </w:p>
    <w:p w14:paraId="0F2C87A0" w14:textId="77777777" w:rsidR="00106353" w:rsidRDefault="00106353" w:rsidP="002775B5">
      <w:pPr>
        <w:spacing w:line="240" w:lineRule="auto"/>
        <w:ind w:left="1134" w:right="1440" w:firstLine="0"/>
        <w:rPr>
          <w:rFonts w:ascii="Calibri" w:hAnsi="Calibri" w:cs="Calibri"/>
          <w:i/>
        </w:rPr>
      </w:pPr>
    </w:p>
    <w:p w14:paraId="3A5BB801" w14:textId="77777777" w:rsidR="00106353" w:rsidRPr="00CC22AB" w:rsidRDefault="00106353" w:rsidP="002775B5">
      <w:pPr>
        <w:spacing w:line="240" w:lineRule="auto"/>
        <w:ind w:left="1134" w:right="1440" w:firstLine="0"/>
        <w:rPr>
          <w:rFonts w:ascii="Calibri" w:hAnsi="Calibri" w:cs="Calibri"/>
          <w:i/>
        </w:rPr>
      </w:pPr>
      <w:r>
        <w:rPr>
          <w:rFonts w:ascii="Calibri" w:hAnsi="Calibri" w:cs="Calibri"/>
          <w:i/>
        </w:rPr>
        <w:t>For studies that involve questionnaires or surveys, include that the</w:t>
      </w:r>
      <w:r w:rsidR="00DE3F87">
        <w:rPr>
          <w:rFonts w:ascii="Calibri" w:hAnsi="Calibri" w:cs="Calibri"/>
          <w:i/>
        </w:rPr>
        <w:t>re</w:t>
      </w:r>
      <w:r>
        <w:rPr>
          <w:rFonts w:ascii="Calibri" w:hAnsi="Calibri" w:cs="Calibri"/>
          <w:i/>
        </w:rPr>
        <w:t xml:space="preserve"> may be potential risks </w:t>
      </w:r>
      <w:proofErr w:type="gramStart"/>
      <w:r>
        <w:rPr>
          <w:rFonts w:ascii="Calibri" w:hAnsi="Calibri" w:cs="Calibri"/>
          <w:i/>
        </w:rPr>
        <w:t>of  feeling</w:t>
      </w:r>
      <w:proofErr w:type="gramEnd"/>
      <w:r>
        <w:rPr>
          <w:rFonts w:ascii="Calibri" w:hAnsi="Calibri" w:cs="Calibri"/>
          <w:i/>
        </w:rPr>
        <w:t xml:space="preserve"> anxiety / sadness etc. and that the participant does not h</w:t>
      </w:r>
      <w:r w:rsidR="00DE3F87">
        <w:rPr>
          <w:rFonts w:ascii="Calibri" w:hAnsi="Calibri" w:cs="Calibri"/>
          <w:i/>
        </w:rPr>
        <w:t xml:space="preserve">ave to answer any questions that make them feel uncomfortable.  </w:t>
      </w:r>
    </w:p>
    <w:p w14:paraId="6BAEBEA6" w14:textId="77777777" w:rsidR="002775B5" w:rsidRPr="002775B5" w:rsidRDefault="002775B5" w:rsidP="002775B5">
      <w:pPr>
        <w:spacing w:line="240" w:lineRule="auto"/>
        <w:ind w:firstLine="0"/>
        <w:rPr>
          <w:rFonts w:ascii="Calibri" w:hAnsi="Calibri" w:cs="Calibri"/>
          <w:sz w:val="22"/>
          <w:szCs w:val="22"/>
        </w:rPr>
      </w:pPr>
    </w:p>
    <w:p w14:paraId="29D4E0AA" w14:textId="77777777" w:rsidR="002775B5" w:rsidRPr="001A4978" w:rsidRDefault="002775B5" w:rsidP="002775B5">
      <w:pPr>
        <w:spacing w:line="240" w:lineRule="auto"/>
        <w:ind w:firstLine="0"/>
        <w:rPr>
          <w:rFonts w:ascii="Calibri" w:hAnsi="Calibri"/>
          <w:b/>
        </w:rPr>
      </w:pPr>
      <w:r w:rsidRPr="001A4978">
        <w:rPr>
          <w:rFonts w:ascii="Calibri" w:hAnsi="Calibri"/>
          <w:b/>
        </w:rPr>
        <w:t>Risks and Discomforts from Standard Treatment</w:t>
      </w:r>
    </w:p>
    <w:p w14:paraId="66BBA50F"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 xml:space="preserve">Risks and discomforts of standard treatment(s) are not normally listed, unless safety and/or efficacy of standard treatment(s) are being studied or standard treatment(s) is (are) being compared to experimental therapy, or if the standard treatment (drug) is being given in combination with an experimental treatment (drug). Side </w:t>
      </w:r>
      <w:r w:rsidRPr="00CD2421">
        <w:rPr>
          <w:rFonts w:ascii="Calibri" w:hAnsi="Calibri" w:cs="Calibri"/>
          <w:i/>
        </w:rPr>
        <w:lastRenderedPageBreak/>
        <w:t>effects and other issues related to standard interventions should be explained following usual clinical practice. However, a statement should be included in the consent to explain this.</w:t>
      </w:r>
    </w:p>
    <w:p w14:paraId="47B81F58" w14:textId="77777777" w:rsidR="002775B5" w:rsidRPr="002775B5" w:rsidRDefault="002775B5" w:rsidP="002775B5">
      <w:pPr>
        <w:spacing w:line="240" w:lineRule="auto"/>
        <w:ind w:firstLine="0"/>
        <w:rPr>
          <w:rFonts w:ascii="Calibri" w:hAnsi="Calibri" w:cs="Calibri"/>
          <w:sz w:val="22"/>
          <w:szCs w:val="22"/>
        </w:rPr>
      </w:pPr>
    </w:p>
    <w:p w14:paraId="7D974636" w14:textId="77777777" w:rsidR="002775B5" w:rsidRPr="001A4978" w:rsidRDefault="002775B5" w:rsidP="002775B5">
      <w:pPr>
        <w:spacing w:line="240" w:lineRule="auto"/>
        <w:ind w:firstLine="0"/>
        <w:rPr>
          <w:rFonts w:ascii="Calibri" w:hAnsi="Calibri"/>
          <w:b/>
        </w:rPr>
      </w:pPr>
      <w:r>
        <w:rPr>
          <w:rFonts w:ascii="Calibri" w:hAnsi="Calibri"/>
          <w:b/>
        </w:rPr>
        <w:t>Reproductive Risks</w:t>
      </w:r>
    </w:p>
    <w:p w14:paraId="2F6D7E41" w14:textId="77777777" w:rsidR="002775B5" w:rsidRDefault="002775B5" w:rsidP="002775B5">
      <w:pPr>
        <w:spacing w:line="240" w:lineRule="auto"/>
        <w:ind w:left="720" w:right="1440" w:firstLine="0"/>
        <w:rPr>
          <w:rFonts w:ascii="Calibri" w:hAnsi="Calibri" w:cs="Calibri"/>
          <w:i/>
        </w:rPr>
      </w:pPr>
    </w:p>
    <w:p w14:paraId="1691482D"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If a pregnant partner consent is required, this should be submitted to the REB. This can be submitted later as an amendment, should a pregnancy occur.</w:t>
      </w:r>
    </w:p>
    <w:p w14:paraId="5E8AA18A" w14:textId="77777777" w:rsidR="002775B5" w:rsidRPr="002775B5" w:rsidRDefault="002775B5" w:rsidP="002775B5">
      <w:pPr>
        <w:spacing w:line="240" w:lineRule="auto"/>
        <w:ind w:firstLine="0"/>
        <w:rPr>
          <w:rFonts w:ascii="Calibri" w:hAnsi="Calibri" w:cs="Calibri"/>
          <w:sz w:val="22"/>
          <w:szCs w:val="22"/>
        </w:rPr>
      </w:pPr>
    </w:p>
    <w:p w14:paraId="07641802" w14:textId="77777777" w:rsidR="002775B5" w:rsidRPr="002775B5" w:rsidRDefault="002775B5" w:rsidP="002775B5">
      <w:pPr>
        <w:spacing w:line="240" w:lineRule="auto"/>
        <w:ind w:firstLine="0"/>
        <w:rPr>
          <w:rFonts w:ascii="Calibri" w:hAnsi="Calibri" w:cs="Calibri"/>
          <w:sz w:val="22"/>
          <w:szCs w:val="22"/>
        </w:rPr>
      </w:pPr>
    </w:p>
    <w:p w14:paraId="25F9B548" w14:textId="77777777" w:rsidR="002775B5" w:rsidRDefault="00997E35" w:rsidP="00997E3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2</w:t>
      </w:r>
      <w:r>
        <w:rPr>
          <w:rFonts w:ascii="Calibri" w:hAnsi="Calibri"/>
          <w:b/>
          <w:sz w:val="28"/>
          <w:szCs w:val="28"/>
        </w:rPr>
        <w:t>.</w:t>
      </w:r>
      <w:r>
        <w:rPr>
          <w:rFonts w:ascii="Calibri" w:hAnsi="Calibri"/>
          <w:b/>
          <w:sz w:val="28"/>
          <w:szCs w:val="28"/>
        </w:rPr>
        <w:tab/>
      </w:r>
      <w:bookmarkStart w:id="70" w:name="Guidance_What_are_the_potential_benefits"/>
      <w:bookmarkEnd w:id="70"/>
      <w:r w:rsidR="002775B5" w:rsidRPr="00364576">
        <w:rPr>
          <w:rFonts w:ascii="Calibri" w:hAnsi="Calibri"/>
          <w:b/>
          <w:sz w:val="28"/>
          <w:szCs w:val="28"/>
        </w:rPr>
        <w:t>What are the potential</w:t>
      </w:r>
      <w:r w:rsidR="002775B5">
        <w:rPr>
          <w:rFonts w:ascii="Calibri" w:hAnsi="Calibri"/>
          <w:b/>
          <w:sz w:val="28"/>
          <w:szCs w:val="28"/>
        </w:rPr>
        <w:t xml:space="preserve"> benefits of participating?</w:t>
      </w:r>
      <w:r w:rsidR="00F36CB0">
        <w:rPr>
          <w:rFonts w:ascii="Calibri" w:hAnsi="Calibri"/>
          <w:b/>
          <w:sz w:val="28"/>
          <w:szCs w:val="28"/>
        </w:rPr>
        <w:t xml:space="preserve"> </w:t>
      </w:r>
    </w:p>
    <w:p w14:paraId="77AC599A" w14:textId="77777777" w:rsidR="002775B5" w:rsidRPr="00C2286B" w:rsidRDefault="002775B5" w:rsidP="002775B5">
      <w:pPr>
        <w:pStyle w:val="BodyText2"/>
        <w:spacing w:after="0" w:line="240" w:lineRule="auto"/>
        <w:ind w:firstLine="0"/>
        <w:rPr>
          <w:rFonts w:ascii="Calibri" w:hAnsi="Calibri" w:cs="Arial"/>
        </w:rPr>
      </w:pPr>
    </w:p>
    <w:p w14:paraId="29F66FF8"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State that the participant may not benefit from being in the study.</w:t>
      </w:r>
    </w:p>
    <w:p w14:paraId="6E323CDB" w14:textId="77777777" w:rsidR="002775B5" w:rsidRPr="00CD2421" w:rsidRDefault="002775B5" w:rsidP="002775B5">
      <w:pPr>
        <w:spacing w:line="240" w:lineRule="auto"/>
        <w:ind w:left="720" w:right="1440" w:firstLine="0"/>
        <w:rPr>
          <w:rFonts w:ascii="Calibri" w:hAnsi="Calibri" w:cs="Calibri"/>
          <w:i/>
        </w:rPr>
      </w:pPr>
    </w:p>
    <w:p w14:paraId="18558D81"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Include relevant information about the nature of the potential benefits (how important are these benefits?) and the likelihood of these benefits occurring.</w:t>
      </w:r>
    </w:p>
    <w:p w14:paraId="25224FBA" w14:textId="77777777" w:rsidR="002775B5" w:rsidRPr="00CD2421" w:rsidRDefault="002775B5" w:rsidP="002775B5">
      <w:pPr>
        <w:spacing w:line="240" w:lineRule="auto"/>
        <w:ind w:left="720" w:right="1440" w:firstLine="0"/>
        <w:rPr>
          <w:rFonts w:ascii="Calibri" w:hAnsi="Calibri" w:cs="Calibri"/>
          <w:i/>
        </w:rPr>
      </w:pPr>
    </w:p>
    <w:p w14:paraId="30595F73"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 xml:space="preserve">In research projects where there may be anticipated benefits to society or to a specific group, these potential benefits must be explained in a separate paragraph so as not to confuse potential benefits to others with potential benefits to the research participant. </w:t>
      </w:r>
    </w:p>
    <w:p w14:paraId="6FAF8030" w14:textId="77777777" w:rsidR="002775B5" w:rsidRPr="00CD2421" w:rsidRDefault="002775B5" w:rsidP="002775B5">
      <w:pPr>
        <w:spacing w:line="240" w:lineRule="auto"/>
        <w:ind w:left="720" w:right="1440" w:firstLine="0"/>
        <w:rPr>
          <w:rFonts w:ascii="Calibri" w:hAnsi="Calibri" w:cs="Calibri"/>
          <w:i/>
        </w:rPr>
      </w:pPr>
    </w:p>
    <w:p w14:paraId="3AD5A13B"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Clarify – in addition – whether or not the investigators can provide the participant with their results from certain tests that would not otherwise be done if they were not participating in the study, which might be construed as a benefit.</w:t>
      </w:r>
    </w:p>
    <w:p w14:paraId="30972E93" w14:textId="77777777" w:rsidR="002775B5" w:rsidRPr="002775B5" w:rsidRDefault="002775B5" w:rsidP="002775B5">
      <w:pPr>
        <w:spacing w:line="240" w:lineRule="auto"/>
        <w:ind w:firstLine="0"/>
        <w:rPr>
          <w:rFonts w:ascii="Calibri" w:hAnsi="Calibri" w:cs="Calibri"/>
          <w:sz w:val="22"/>
          <w:szCs w:val="22"/>
        </w:rPr>
      </w:pPr>
    </w:p>
    <w:p w14:paraId="32E28496" w14:textId="77777777" w:rsidR="002775B5" w:rsidRPr="002775B5" w:rsidRDefault="002775B5" w:rsidP="002775B5">
      <w:pPr>
        <w:spacing w:line="240" w:lineRule="auto"/>
        <w:ind w:firstLine="0"/>
        <w:rPr>
          <w:rFonts w:ascii="Calibri" w:hAnsi="Calibri" w:cs="Calibri"/>
          <w:sz w:val="22"/>
          <w:szCs w:val="22"/>
        </w:rPr>
      </w:pPr>
    </w:p>
    <w:p w14:paraId="37053766" w14:textId="77777777" w:rsidR="002775B5" w:rsidRPr="008A09CE" w:rsidRDefault="00997E35" w:rsidP="00997E3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3</w:t>
      </w:r>
      <w:r>
        <w:rPr>
          <w:rFonts w:ascii="Calibri" w:hAnsi="Calibri"/>
          <w:b/>
          <w:sz w:val="28"/>
          <w:szCs w:val="28"/>
        </w:rPr>
        <w:t>.</w:t>
      </w:r>
      <w:r>
        <w:rPr>
          <w:rFonts w:ascii="Calibri" w:hAnsi="Calibri"/>
          <w:b/>
          <w:sz w:val="28"/>
          <w:szCs w:val="28"/>
        </w:rPr>
        <w:tab/>
      </w:r>
      <w:bookmarkStart w:id="71" w:name="Guidance_What_are_the_alternatives"/>
      <w:bookmarkEnd w:id="71"/>
      <w:r w:rsidR="002775B5" w:rsidRPr="008A09CE">
        <w:rPr>
          <w:rFonts w:ascii="Calibri" w:hAnsi="Calibri"/>
          <w:b/>
          <w:sz w:val="28"/>
          <w:szCs w:val="28"/>
        </w:rPr>
        <w:t>What are the alterna</w:t>
      </w:r>
      <w:r w:rsidR="002775B5">
        <w:rPr>
          <w:rFonts w:ascii="Calibri" w:hAnsi="Calibri"/>
          <w:b/>
          <w:sz w:val="28"/>
          <w:szCs w:val="28"/>
        </w:rPr>
        <w:t>tives to the study treatment?</w:t>
      </w:r>
      <w:r w:rsidR="00F36CB0">
        <w:rPr>
          <w:rFonts w:ascii="Calibri" w:hAnsi="Calibri"/>
          <w:b/>
          <w:sz w:val="28"/>
          <w:szCs w:val="28"/>
        </w:rPr>
        <w:t xml:space="preserve"> </w:t>
      </w:r>
    </w:p>
    <w:p w14:paraId="5E2B13C7" w14:textId="77777777" w:rsidR="002775B5" w:rsidRPr="00C2286B" w:rsidRDefault="002775B5" w:rsidP="002775B5">
      <w:pPr>
        <w:pStyle w:val="BodyText2"/>
        <w:spacing w:after="0" w:line="240" w:lineRule="auto"/>
        <w:ind w:firstLine="0"/>
        <w:rPr>
          <w:rFonts w:ascii="Calibri" w:hAnsi="Calibri" w:cs="Arial"/>
        </w:rPr>
      </w:pPr>
    </w:p>
    <w:p w14:paraId="35A29D53" w14:textId="77777777" w:rsidR="002775B5" w:rsidRDefault="002775B5" w:rsidP="002775B5">
      <w:pPr>
        <w:spacing w:line="240" w:lineRule="auto"/>
        <w:ind w:left="720" w:right="1440" w:firstLine="0"/>
        <w:rPr>
          <w:rFonts w:ascii="Calibri" w:hAnsi="Calibri" w:cs="Calibri"/>
          <w:i/>
        </w:rPr>
      </w:pPr>
      <w:r w:rsidRPr="00CD2421">
        <w:rPr>
          <w:rStyle w:val="Heading1Char"/>
          <w:rFonts w:ascii="Calibri" w:eastAsia="Calibri" w:hAnsi="Calibri" w:cs="Calibri"/>
          <w:i/>
        </w:rPr>
        <w:t>Describe, if applicable,</w:t>
      </w:r>
      <w:r w:rsidRPr="00CD2421">
        <w:rPr>
          <w:rStyle w:val="Heading1Char"/>
          <w:rFonts w:ascii="Calibri" w:eastAsia="Calibri" w:hAnsi="Calibri" w:cs="Calibri"/>
          <w:b/>
          <w:i/>
        </w:rPr>
        <w:t xml:space="preserve"> </w:t>
      </w:r>
      <w:r w:rsidRPr="00CD2421">
        <w:rPr>
          <w:rFonts w:ascii="Calibri" w:hAnsi="Calibri" w:cs="Calibri"/>
          <w:i/>
        </w:rPr>
        <w:t>any alternatives (i.e. other standard treatments) to the treatment that participants would receive in the study.</w:t>
      </w:r>
    </w:p>
    <w:p w14:paraId="3A7A3F70" w14:textId="77777777" w:rsidR="002775B5" w:rsidRPr="00CD2421" w:rsidRDefault="002775B5" w:rsidP="002775B5">
      <w:pPr>
        <w:spacing w:line="240" w:lineRule="auto"/>
        <w:ind w:left="720" w:right="1440" w:firstLine="0"/>
        <w:rPr>
          <w:rFonts w:ascii="Calibri" w:hAnsi="Calibri" w:cs="Calibri"/>
          <w:i/>
        </w:rPr>
      </w:pPr>
    </w:p>
    <w:p w14:paraId="7EE06DB2" w14:textId="77777777" w:rsidR="002775B5" w:rsidRDefault="002775B5" w:rsidP="002775B5">
      <w:pPr>
        <w:spacing w:line="240" w:lineRule="auto"/>
        <w:ind w:right="1440"/>
        <w:rPr>
          <w:rFonts w:ascii="Calibri" w:hAnsi="Calibri" w:cs="Calibri"/>
          <w:i/>
        </w:rPr>
      </w:pPr>
      <w:r w:rsidRPr="00CD2421">
        <w:rPr>
          <w:rFonts w:ascii="Calibri" w:hAnsi="Calibri" w:cs="Calibri"/>
          <w:i/>
        </w:rPr>
        <w:t>State</w:t>
      </w:r>
      <w:r w:rsidRPr="00CD2421">
        <w:rPr>
          <w:rFonts w:ascii="Calibri" w:hAnsi="Calibri" w:cs="Calibri"/>
          <w:b/>
          <w:i/>
        </w:rPr>
        <w:t xml:space="preserve"> </w:t>
      </w:r>
      <w:r w:rsidRPr="00CD2421">
        <w:rPr>
          <w:rFonts w:ascii="Calibri" w:hAnsi="Calibri" w:cs="Calibri"/>
          <w:i/>
        </w:rPr>
        <w:t>if there are no such alternative therapies available.</w:t>
      </w:r>
    </w:p>
    <w:p w14:paraId="02DD46D8" w14:textId="77777777" w:rsidR="002775B5" w:rsidRPr="00CD2421" w:rsidRDefault="002775B5" w:rsidP="002775B5">
      <w:pPr>
        <w:spacing w:line="240" w:lineRule="auto"/>
        <w:ind w:right="1440"/>
        <w:rPr>
          <w:rFonts w:ascii="Calibri" w:hAnsi="Calibri" w:cs="Calibri"/>
          <w:i/>
        </w:rPr>
      </w:pPr>
    </w:p>
    <w:p w14:paraId="7DF385A3"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Where applicable, palliative or best supportive care should be included as an alternative (see recommended wording below).</w:t>
      </w:r>
    </w:p>
    <w:p w14:paraId="025AAEC3" w14:textId="77777777" w:rsidR="002775B5" w:rsidRPr="002775B5" w:rsidRDefault="002775B5" w:rsidP="002775B5">
      <w:pPr>
        <w:spacing w:line="240" w:lineRule="auto"/>
        <w:ind w:left="720" w:right="1440" w:firstLine="0"/>
        <w:rPr>
          <w:rFonts w:ascii="Calibri" w:hAnsi="Calibri" w:cs="Calibri"/>
        </w:rPr>
      </w:pPr>
      <w:r w:rsidRPr="002775B5">
        <w:rPr>
          <w:rFonts w:ascii="Calibri" w:hAnsi="Calibri" w:cs="Calibri"/>
        </w:rPr>
        <w:t xml:space="preserve">Palliative Care or </w:t>
      </w:r>
      <w:r w:rsidRPr="002775B5">
        <w:rPr>
          <w:rFonts w:ascii="Calibri" w:hAnsi="Calibri" w:cs="Calibri"/>
          <w:iCs/>
        </w:rPr>
        <w:t>Best Supportive</w:t>
      </w:r>
      <w:r w:rsidRPr="002775B5">
        <w:rPr>
          <w:rFonts w:ascii="Calibri" w:hAnsi="Calibri" w:cs="Calibri"/>
        </w:rPr>
        <w:t xml:space="preserve"> Care (BSC). This type of care helps reduce pain, tiredness, appetite problems and other problems caused by the disease. It does not treat the disease directly, but instead tries </w:t>
      </w:r>
      <w:r w:rsidRPr="002775B5">
        <w:rPr>
          <w:rFonts w:ascii="Calibri" w:hAnsi="Calibri" w:cs="Calibri"/>
        </w:rPr>
        <w:lastRenderedPageBreak/>
        <w:t>to improve how you feel. Best Supportive Care tries to keep you as active and comfortable as possible.</w:t>
      </w:r>
    </w:p>
    <w:p w14:paraId="6BEF32A6" w14:textId="77777777" w:rsidR="002775B5" w:rsidRPr="00CD2421" w:rsidRDefault="002775B5" w:rsidP="002775B5">
      <w:pPr>
        <w:spacing w:line="240" w:lineRule="auto"/>
        <w:ind w:left="720" w:right="1440" w:firstLine="0"/>
        <w:rPr>
          <w:rFonts w:ascii="Calibri" w:hAnsi="Calibri" w:cs="Calibri"/>
          <w:i/>
        </w:rPr>
      </w:pPr>
    </w:p>
    <w:p w14:paraId="5276F2E8" w14:textId="77777777" w:rsidR="002775B5" w:rsidRDefault="002775B5" w:rsidP="002775B5">
      <w:pPr>
        <w:spacing w:line="240" w:lineRule="auto"/>
        <w:ind w:right="1440"/>
        <w:rPr>
          <w:rFonts w:ascii="Calibri" w:hAnsi="Calibri" w:cs="Calibri"/>
          <w:i/>
        </w:rPr>
      </w:pPr>
      <w:r w:rsidRPr="00CD2421">
        <w:rPr>
          <w:rFonts w:ascii="Calibri" w:hAnsi="Calibri" w:cs="Calibri"/>
          <w:i/>
        </w:rPr>
        <w:t>Describe alternative therapies, if they are available.</w:t>
      </w:r>
    </w:p>
    <w:p w14:paraId="38518EB7" w14:textId="77777777" w:rsidR="002775B5" w:rsidRPr="00CD2421" w:rsidRDefault="002775B5" w:rsidP="002775B5">
      <w:pPr>
        <w:spacing w:line="240" w:lineRule="auto"/>
        <w:ind w:right="1440"/>
        <w:rPr>
          <w:rFonts w:ascii="Calibri" w:hAnsi="Calibri" w:cs="Calibri"/>
          <w:i/>
        </w:rPr>
      </w:pPr>
    </w:p>
    <w:p w14:paraId="2BDCD38E" w14:textId="77777777" w:rsidR="002775B5" w:rsidRDefault="002775B5" w:rsidP="002775B5">
      <w:pPr>
        <w:spacing w:line="240" w:lineRule="auto"/>
        <w:ind w:left="720" w:right="1440" w:firstLine="0"/>
        <w:rPr>
          <w:rFonts w:ascii="Calibri" w:hAnsi="Calibri" w:cs="Calibri"/>
          <w:i/>
        </w:rPr>
      </w:pPr>
      <w:r w:rsidRPr="00CD2421">
        <w:rPr>
          <w:rFonts w:ascii="Calibri" w:hAnsi="Calibri" w:cs="Calibri"/>
          <w:i/>
        </w:rPr>
        <w:t>Recommend in the consent form that the participant discusses the alternative therapies with the study doctor or their personal physician before deciding whether or not to join this study.</w:t>
      </w:r>
    </w:p>
    <w:p w14:paraId="51ACB697" w14:textId="77777777" w:rsidR="002775B5" w:rsidRPr="00CD2421" w:rsidRDefault="002775B5" w:rsidP="002775B5">
      <w:pPr>
        <w:spacing w:line="240" w:lineRule="auto"/>
        <w:ind w:left="720" w:right="1440" w:firstLine="0"/>
        <w:rPr>
          <w:rFonts w:ascii="Calibri" w:hAnsi="Calibri" w:cs="Calibri"/>
          <w:i/>
        </w:rPr>
      </w:pPr>
    </w:p>
    <w:p w14:paraId="69E5AE0C" w14:textId="77777777" w:rsidR="002775B5" w:rsidRPr="00CD2421" w:rsidRDefault="002775B5" w:rsidP="002775B5">
      <w:pPr>
        <w:spacing w:line="240" w:lineRule="auto"/>
        <w:ind w:left="720" w:right="1440" w:firstLine="0"/>
        <w:rPr>
          <w:rFonts w:ascii="Calibri" w:hAnsi="Calibri" w:cs="Calibri"/>
          <w:i/>
        </w:rPr>
      </w:pPr>
      <w:r w:rsidRPr="00CD2421">
        <w:rPr>
          <w:rFonts w:ascii="Calibri" w:hAnsi="Calibri" w:cs="Calibri"/>
          <w:i/>
        </w:rPr>
        <w:t xml:space="preserve">Ensure that the participant understands clearly what treatment they may receive should they not participate in the study. </w:t>
      </w:r>
    </w:p>
    <w:p w14:paraId="2B52F17B" w14:textId="77777777" w:rsidR="002775B5" w:rsidRPr="002775B5" w:rsidRDefault="002775B5" w:rsidP="002775B5">
      <w:pPr>
        <w:spacing w:line="240" w:lineRule="auto"/>
        <w:ind w:firstLine="0"/>
        <w:rPr>
          <w:rFonts w:ascii="Calibri" w:hAnsi="Calibri" w:cs="Calibri"/>
          <w:sz w:val="22"/>
          <w:szCs w:val="22"/>
        </w:rPr>
      </w:pPr>
    </w:p>
    <w:p w14:paraId="2806BD79" w14:textId="77777777" w:rsidR="002775B5" w:rsidRPr="002775B5" w:rsidRDefault="002775B5" w:rsidP="002775B5">
      <w:pPr>
        <w:spacing w:line="240" w:lineRule="auto"/>
        <w:ind w:right="1440"/>
        <w:rPr>
          <w:rFonts w:ascii="Calibri" w:hAnsi="Calibri" w:cs="Calibri"/>
          <w:i/>
          <w:szCs w:val="16"/>
        </w:rPr>
      </w:pPr>
      <w:r w:rsidRPr="002775B5">
        <w:rPr>
          <w:rFonts w:ascii="Calibri" w:hAnsi="Calibri" w:cs="Calibri"/>
          <w:i/>
          <w:szCs w:val="16"/>
        </w:rPr>
        <w:t>If applicable, include in the list of alternatives:</w:t>
      </w:r>
    </w:p>
    <w:p w14:paraId="259F90DE" w14:textId="77777777" w:rsidR="002775B5" w:rsidRDefault="002775B5" w:rsidP="002775B5">
      <w:pPr>
        <w:spacing w:line="240" w:lineRule="auto"/>
        <w:ind w:left="720" w:right="1440" w:firstLine="0"/>
        <w:rPr>
          <w:rFonts w:ascii="Calibri" w:hAnsi="Calibri" w:cs="Arial"/>
        </w:rPr>
      </w:pPr>
    </w:p>
    <w:p w14:paraId="75855A2E" w14:textId="77777777" w:rsidR="002775B5" w:rsidRDefault="002775B5" w:rsidP="002775B5">
      <w:pPr>
        <w:spacing w:line="240" w:lineRule="auto"/>
        <w:ind w:left="720" w:right="1440" w:firstLine="0"/>
        <w:rPr>
          <w:rFonts w:ascii="Calibri" w:hAnsi="Calibri" w:cs="Arial"/>
        </w:rPr>
      </w:pPr>
    </w:p>
    <w:p w14:paraId="17E18622" w14:textId="77777777" w:rsidR="002775B5" w:rsidRPr="00A12241" w:rsidRDefault="002775B5" w:rsidP="002775B5">
      <w:pPr>
        <w:spacing w:line="240" w:lineRule="auto"/>
        <w:ind w:left="720" w:right="1440" w:firstLine="0"/>
        <w:rPr>
          <w:rFonts w:ascii="Calibri" w:hAnsi="Calibri" w:cs="Arial"/>
        </w:rPr>
      </w:pPr>
    </w:p>
    <w:p w14:paraId="41E37DB9" w14:textId="77777777" w:rsidR="002775B5" w:rsidRPr="0070741D" w:rsidRDefault="002775B5" w:rsidP="002775B5">
      <w:pPr>
        <w:spacing w:line="240" w:lineRule="auto"/>
        <w:ind w:firstLine="0"/>
        <w:rPr>
          <w:rFonts w:ascii="Calibri" w:hAnsi="Calibri"/>
          <w:b/>
          <w:sz w:val="28"/>
          <w:szCs w:val="28"/>
        </w:rPr>
      </w:pPr>
      <w:r w:rsidRPr="0070741D">
        <w:rPr>
          <w:rFonts w:ascii="Calibri" w:hAnsi="Calibri"/>
          <w:b/>
          <w:sz w:val="28"/>
          <w:szCs w:val="28"/>
        </w:rPr>
        <w:t>1</w:t>
      </w:r>
      <w:r w:rsidR="007D381E">
        <w:rPr>
          <w:rFonts w:ascii="Calibri" w:hAnsi="Calibri"/>
          <w:b/>
          <w:sz w:val="28"/>
          <w:szCs w:val="28"/>
        </w:rPr>
        <w:t>4</w:t>
      </w:r>
      <w:r w:rsidR="00997E35">
        <w:rPr>
          <w:rFonts w:ascii="Calibri" w:hAnsi="Calibri"/>
          <w:b/>
          <w:sz w:val="28"/>
          <w:szCs w:val="28"/>
        </w:rPr>
        <w:t>.</w:t>
      </w:r>
      <w:r w:rsidR="00997E35">
        <w:rPr>
          <w:rFonts w:ascii="Calibri" w:hAnsi="Calibri"/>
          <w:b/>
          <w:sz w:val="28"/>
          <w:szCs w:val="28"/>
        </w:rPr>
        <w:tab/>
      </w:r>
      <w:bookmarkStart w:id="72" w:name="Guidance_After_the_study_is_finished"/>
      <w:bookmarkEnd w:id="72"/>
      <w:r w:rsidRPr="0070741D">
        <w:rPr>
          <w:rFonts w:ascii="Calibri" w:hAnsi="Calibri"/>
          <w:b/>
          <w:sz w:val="28"/>
          <w:szCs w:val="28"/>
        </w:rPr>
        <w:t>After the study is finished</w:t>
      </w:r>
    </w:p>
    <w:p w14:paraId="4F5B04F6" w14:textId="77777777" w:rsidR="002775B5" w:rsidRPr="0070741D" w:rsidRDefault="002775B5" w:rsidP="002775B5">
      <w:pPr>
        <w:spacing w:line="240" w:lineRule="auto"/>
        <w:ind w:right="1440" w:firstLine="0"/>
        <w:rPr>
          <w:i/>
        </w:rPr>
      </w:pPr>
    </w:p>
    <w:p w14:paraId="71DA3AA4" w14:textId="77777777" w:rsidR="002775B5" w:rsidRPr="0070741D" w:rsidRDefault="002775B5" w:rsidP="002775B5">
      <w:pPr>
        <w:spacing w:line="240" w:lineRule="auto"/>
        <w:ind w:left="720" w:right="1440" w:firstLine="0"/>
        <w:rPr>
          <w:rFonts w:ascii="Calibri" w:hAnsi="Calibri" w:cs="Calibri"/>
          <w:i/>
        </w:rPr>
      </w:pPr>
      <w:r w:rsidRPr="0070741D">
        <w:rPr>
          <w:rFonts w:ascii="Calibri" w:hAnsi="Calibri" w:cs="Calibri"/>
          <w:i/>
        </w:rPr>
        <w:t>Describe any information that may be given to the participant once their participation is concluded.</w:t>
      </w:r>
    </w:p>
    <w:p w14:paraId="5C088749" w14:textId="77777777" w:rsidR="002775B5" w:rsidRPr="0070741D" w:rsidRDefault="002775B5" w:rsidP="002775B5">
      <w:pPr>
        <w:spacing w:line="240" w:lineRule="auto"/>
        <w:ind w:right="1440" w:firstLine="0"/>
        <w:rPr>
          <w:rFonts w:ascii="Calibri" w:hAnsi="Calibri" w:cs="Calibri"/>
          <w:i/>
          <w:strike/>
        </w:rPr>
      </w:pPr>
    </w:p>
    <w:p w14:paraId="4E3ACFF7"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For example, this could include whether or not the participants will be able to continue treatment on the study drug. If not, include the following recommended wording below. </w:t>
      </w:r>
    </w:p>
    <w:p w14:paraId="41490568" w14:textId="77777777" w:rsidR="002775B5" w:rsidRPr="006A12FF" w:rsidRDefault="002775B5" w:rsidP="002775B5">
      <w:pPr>
        <w:pStyle w:val="ListParagraph"/>
        <w:spacing w:line="240" w:lineRule="auto"/>
        <w:ind w:right="1440" w:firstLine="0"/>
        <w:rPr>
          <w:rFonts w:ascii="Calibri" w:hAnsi="Calibri" w:cs="Calibri"/>
          <w:i/>
        </w:rPr>
      </w:pPr>
    </w:p>
    <w:p w14:paraId="296135FB"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Explain that you will provide participants – where possible – with a lay summary of the study results. </w:t>
      </w:r>
    </w:p>
    <w:p w14:paraId="1160B7CD" w14:textId="77777777" w:rsidR="002775B5" w:rsidRPr="006A12FF" w:rsidRDefault="002775B5" w:rsidP="002775B5">
      <w:pPr>
        <w:pStyle w:val="ListParagraph"/>
        <w:spacing w:line="240" w:lineRule="auto"/>
        <w:ind w:right="1440" w:firstLine="0"/>
        <w:rPr>
          <w:rFonts w:ascii="Calibri" w:hAnsi="Calibri" w:cs="Calibri"/>
          <w:i/>
        </w:rPr>
      </w:pPr>
    </w:p>
    <w:p w14:paraId="4677F03D" w14:textId="77777777" w:rsidR="002775B5" w:rsidRPr="006A12FF" w:rsidRDefault="002775B5" w:rsidP="002775B5">
      <w:pPr>
        <w:pStyle w:val="ListParagraph"/>
        <w:spacing w:line="240" w:lineRule="auto"/>
        <w:ind w:right="1440" w:firstLine="0"/>
        <w:rPr>
          <w:rFonts w:ascii="Calibri" w:hAnsi="Calibri" w:cs="Calibri"/>
          <w:i/>
        </w:rPr>
      </w:pPr>
      <w:r w:rsidRPr="006A12FF">
        <w:rPr>
          <w:rFonts w:ascii="Calibri" w:hAnsi="Calibri" w:cs="Calibri"/>
          <w:i/>
        </w:rPr>
        <w:t xml:space="preserve">Describe when the study and/or individual results are likely to be available and how they will be disseminated. </w:t>
      </w:r>
    </w:p>
    <w:p w14:paraId="024839EB" w14:textId="77777777" w:rsidR="002775B5" w:rsidRPr="006A12FF" w:rsidRDefault="002775B5" w:rsidP="002775B5">
      <w:pPr>
        <w:pStyle w:val="ListParagraph"/>
        <w:spacing w:line="240" w:lineRule="auto"/>
        <w:ind w:right="1440" w:firstLine="0"/>
        <w:rPr>
          <w:rFonts w:ascii="Calibri" w:hAnsi="Calibri" w:cs="Calibri"/>
          <w:i/>
        </w:rPr>
      </w:pPr>
    </w:p>
    <w:p w14:paraId="27E2931C" w14:textId="77777777" w:rsidR="002775B5" w:rsidRPr="006A12FF" w:rsidRDefault="002775B5" w:rsidP="002775B5">
      <w:pPr>
        <w:pStyle w:val="ListParagraph"/>
        <w:spacing w:line="240" w:lineRule="auto"/>
        <w:ind w:right="1440" w:firstLine="0"/>
        <w:rPr>
          <w:rFonts w:ascii="Calibri" w:hAnsi="Calibri" w:cs="Calibri"/>
          <w:iCs/>
        </w:rPr>
      </w:pPr>
      <w:r w:rsidRPr="006A12FF">
        <w:rPr>
          <w:rFonts w:ascii="Calibri" w:hAnsi="Calibri" w:cs="Calibri"/>
          <w:i/>
        </w:rPr>
        <w:t>Inform participants, where relevant, of procedures for accessing those results.</w:t>
      </w:r>
    </w:p>
    <w:p w14:paraId="3A326F7E" w14:textId="77777777" w:rsidR="002775B5" w:rsidRPr="002775B5" w:rsidRDefault="002775B5" w:rsidP="002775B5">
      <w:pPr>
        <w:pStyle w:val="ListParagraph"/>
        <w:spacing w:line="240" w:lineRule="auto"/>
        <w:ind w:firstLine="0"/>
        <w:rPr>
          <w:rFonts w:ascii="Calibri" w:hAnsi="Calibri" w:cs="Calibri"/>
          <w:sz w:val="22"/>
          <w:szCs w:val="22"/>
        </w:rPr>
      </w:pPr>
    </w:p>
    <w:p w14:paraId="3BEC08D8" w14:textId="77777777" w:rsidR="002775B5" w:rsidRPr="006A12FF" w:rsidRDefault="002775B5" w:rsidP="002775B5">
      <w:pPr>
        <w:pStyle w:val="ListParagraph"/>
        <w:spacing w:line="240" w:lineRule="auto"/>
        <w:ind w:firstLine="0"/>
        <w:rPr>
          <w:rFonts w:ascii="Calibri" w:hAnsi="Calibri" w:cs="Calibri"/>
          <w:i/>
          <w:iCs/>
        </w:rPr>
      </w:pPr>
      <w:r w:rsidRPr="006A12FF">
        <w:rPr>
          <w:rFonts w:ascii="Calibri" w:hAnsi="Calibri" w:cs="Calibri"/>
          <w:i/>
          <w:iCs/>
        </w:rPr>
        <w:t>If there is a possible open-label extension study, or if participants will continue to receive the study drug after the study, please explain the details here.</w:t>
      </w:r>
    </w:p>
    <w:p w14:paraId="691C18AA" w14:textId="77777777" w:rsidR="002775B5" w:rsidRPr="002775B5" w:rsidRDefault="002775B5" w:rsidP="002775B5">
      <w:pPr>
        <w:pStyle w:val="ListParagraph"/>
        <w:spacing w:line="240" w:lineRule="auto"/>
        <w:ind w:firstLine="0"/>
        <w:rPr>
          <w:rFonts w:ascii="Calibri" w:hAnsi="Calibri" w:cs="Calibri"/>
          <w:sz w:val="22"/>
          <w:szCs w:val="22"/>
        </w:rPr>
      </w:pPr>
    </w:p>
    <w:p w14:paraId="75EB158F" w14:textId="77777777" w:rsidR="002775B5" w:rsidRPr="006A12FF" w:rsidRDefault="002775B5" w:rsidP="002775B5">
      <w:pPr>
        <w:pStyle w:val="ListParagraph"/>
        <w:spacing w:after="120" w:line="240" w:lineRule="auto"/>
        <w:ind w:right="1440" w:firstLine="0"/>
        <w:rPr>
          <w:rFonts w:ascii="Calibri" w:hAnsi="Calibri" w:cs="Calibri"/>
          <w:i/>
        </w:rPr>
      </w:pPr>
      <w:r w:rsidRPr="006A12FF">
        <w:rPr>
          <w:rFonts w:ascii="Calibri" w:hAnsi="Calibri" w:cs="Calibri"/>
          <w:i/>
        </w:rPr>
        <w:t>If the participant received a device, explain if they will keep the device or not (i.e., “The device that was implanted for this study will not be removed, but it will continue to be monitored as part of standard or usual care.”)</w:t>
      </w:r>
    </w:p>
    <w:p w14:paraId="56A70D0D" w14:textId="77777777" w:rsidR="002775B5" w:rsidRPr="002775B5" w:rsidRDefault="002775B5" w:rsidP="002775B5">
      <w:pPr>
        <w:pStyle w:val="ListParagraph"/>
        <w:spacing w:line="240" w:lineRule="auto"/>
        <w:ind w:firstLine="0"/>
        <w:rPr>
          <w:rFonts w:ascii="Calibri" w:hAnsi="Calibri" w:cs="Calibri"/>
          <w:sz w:val="22"/>
          <w:szCs w:val="22"/>
        </w:rPr>
      </w:pPr>
    </w:p>
    <w:p w14:paraId="61ACA089" w14:textId="77777777" w:rsidR="002775B5" w:rsidRPr="006A12FF" w:rsidRDefault="002775B5" w:rsidP="002775B5">
      <w:pPr>
        <w:pStyle w:val="ListParagraph"/>
        <w:spacing w:line="240" w:lineRule="auto"/>
        <w:ind w:firstLine="0"/>
        <w:rPr>
          <w:rFonts w:ascii="Calibri" w:hAnsi="Calibri" w:cs="Arial"/>
          <w:i/>
        </w:rPr>
      </w:pPr>
      <w:r w:rsidRPr="006A12FF">
        <w:rPr>
          <w:rFonts w:ascii="Calibri" w:hAnsi="Calibri" w:cs="Arial"/>
          <w:i/>
        </w:rPr>
        <w:lastRenderedPageBreak/>
        <w:t>Note there is a requirement for studies listed on ClinicalTrials.gov to submit their results to the website; this information should be relayed to participants when applicable.</w:t>
      </w:r>
    </w:p>
    <w:p w14:paraId="3697886E" w14:textId="77777777" w:rsidR="002775B5" w:rsidRPr="006A12FF" w:rsidRDefault="002775B5" w:rsidP="002775B5">
      <w:pPr>
        <w:pStyle w:val="ListParagraph"/>
        <w:spacing w:line="240" w:lineRule="auto"/>
        <w:ind w:firstLine="0"/>
        <w:rPr>
          <w:rFonts w:ascii="Calibri" w:hAnsi="Calibri" w:cs="Arial"/>
          <w:highlight w:val="yellow"/>
        </w:rPr>
      </w:pPr>
    </w:p>
    <w:p w14:paraId="6E59A393" w14:textId="77777777" w:rsidR="002775B5" w:rsidRPr="006A12FF" w:rsidRDefault="002775B5" w:rsidP="002775B5">
      <w:pPr>
        <w:pStyle w:val="ListParagraph"/>
        <w:spacing w:line="240" w:lineRule="auto"/>
        <w:ind w:firstLine="0"/>
        <w:rPr>
          <w:rFonts w:ascii="Calibri" w:eastAsia="Times New Roman" w:hAnsi="Calibri"/>
          <w:i/>
          <w:iCs/>
          <w:lang w:eastAsia="en-CA"/>
        </w:rPr>
      </w:pPr>
      <w:r w:rsidRPr="006A12FF">
        <w:rPr>
          <w:rFonts w:ascii="Calibri" w:hAnsi="Calibri" w:cs="Arial"/>
          <w:i/>
        </w:rPr>
        <w:t xml:space="preserve">Include whether the research team plan to disseminate study data or results and the details around how this will occur.   If a Newsletter will be disseminated provide the details of such.   </w:t>
      </w:r>
    </w:p>
    <w:p w14:paraId="7FE52068" w14:textId="77777777" w:rsidR="002775B5" w:rsidRPr="002775B5" w:rsidRDefault="002775B5" w:rsidP="002775B5">
      <w:pPr>
        <w:spacing w:line="240" w:lineRule="auto"/>
        <w:ind w:firstLine="0"/>
        <w:rPr>
          <w:rFonts w:ascii="Calibri" w:hAnsi="Calibri" w:cs="Calibri"/>
          <w:sz w:val="22"/>
          <w:szCs w:val="22"/>
        </w:rPr>
      </w:pPr>
    </w:p>
    <w:p w14:paraId="1419261A" w14:textId="77777777" w:rsidR="002775B5" w:rsidRPr="002775B5" w:rsidRDefault="002775B5" w:rsidP="002775B5">
      <w:pPr>
        <w:spacing w:line="240" w:lineRule="auto"/>
        <w:ind w:firstLine="0"/>
        <w:rPr>
          <w:rFonts w:ascii="Calibri" w:hAnsi="Calibri" w:cs="Calibri"/>
          <w:sz w:val="22"/>
          <w:szCs w:val="22"/>
        </w:rPr>
      </w:pPr>
    </w:p>
    <w:p w14:paraId="23D771B6" w14:textId="77777777" w:rsidR="002775B5" w:rsidRPr="008A09CE" w:rsidRDefault="002775B5" w:rsidP="002775B5">
      <w:pPr>
        <w:keepNext/>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6</w:t>
      </w:r>
      <w:r>
        <w:rPr>
          <w:rFonts w:ascii="Calibri" w:hAnsi="Calibri"/>
          <w:b/>
          <w:sz w:val="28"/>
          <w:szCs w:val="28"/>
        </w:rPr>
        <w:t xml:space="preserve">.  </w:t>
      </w:r>
      <w:r>
        <w:rPr>
          <w:rFonts w:ascii="Calibri" w:hAnsi="Calibri"/>
          <w:b/>
          <w:sz w:val="28"/>
          <w:szCs w:val="28"/>
        </w:rPr>
        <w:tab/>
      </w:r>
      <w:bookmarkStart w:id="73" w:name="Guidance_What_happens_if_I_withdraw"/>
      <w:bookmarkEnd w:id="73"/>
      <w:r w:rsidRPr="008A09CE">
        <w:rPr>
          <w:rFonts w:ascii="Calibri" w:hAnsi="Calibri"/>
          <w:b/>
          <w:sz w:val="28"/>
          <w:szCs w:val="28"/>
        </w:rPr>
        <w:t>What happens if I decide to withdraw my consent to participate?</w:t>
      </w:r>
    </w:p>
    <w:p w14:paraId="1B322AC9" w14:textId="77777777" w:rsidR="002775B5" w:rsidRPr="00C2286B" w:rsidRDefault="002775B5" w:rsidP="002775B5">
      <w:pPr>
        <w:pStyle w:val="BodyText2"/>
        <w:spacing w:after="0" w:line="240" w:lineRule="auto"/>
        <w:ind w:firstLine="0"/>
        <w:rPr>
          <w:rFonts w:ascii="Calibri" w:hAnsi="Calibri" w:cs="Arial"/>
        </w:rPr>
      </w:pPr>
    </w:p>
    <w:p w14:paraId="6EA0286C"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Indicate that the participant may withdraw at any time without giving reasons, including withdrawal from optional study components. </w:t>
      </w:r>
      <w:r w:rsidRPr="00FC79DA">
        <w:rPr>
          <w:rFonts w:ascii="Calibri" w:hAnsi="Calibri" w:cs="Calibri"/>
          <w:b/>
          <w:i/>
        </w:rPr>
        <w:t>Participants cannot be required to submit a request for withdrawal in writing</w:t>
      </w:r>
      <w:r>
        <w:rPr>
          <w:rFonts w:ascii="Calibri" w:hAnsi="Calibri" w:cs="Calibri"/>
          <w:b/>
          <w:i/>
        </w:rPr>
        <w:t xml:space="preserve"> only; the option to withdraw verbally must be presented as well</w:t>
      </w:r>
      <w:r w:rsidRPr="00FC79DA">
        <w:rPr>
          <w:rFonts w:ascii="Calibri" w:hAnsi="Calibri" w:cs="Calibri"/>
          <w:b/>
          <w:i/>
        </w:rPr>
        <w:t>.</w:t>
      </w:r>
    </w:p>
    <w:p w14:paraId="113BBB69"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Include the following when applicable:</w:t>
      </w:r>
    </w:p>
    <w:p w14:paraId="3B916E81" w14:textId="77777777" w:rsidR="002775B5" w:rsidRPr="00726C50" w:rsidRDefault="002775B5" w:rsidP="002775B5">
      <w:pPr>
        <w:spacing w:after="120" w:line="240" w:lineRule="auto"/>
        <w:ind w:left="720" w:right="1166" w:firstLine="0"/>
        <w:rPr>
          <w:rFonts w:ascii="Calibri" w:hAnsi="Calibri" w:cs="Calibri"/>
          <w:i/>
        </w:rPr>
      </w:pPr>
      <w:r w:rsidRPr="00D951E2">
        <w:rPr>
          <w:rFonts w:ascii="Calibri" w:hAnsi="Calibri" w:cs="Calibri"/>
          <w:i/>
        </w:rPr>
        <w:t>Explain that participants have the option to withdraw from treatment but remain in the study for follow-up purposes. Describe what this will involve.</w:t>
      </w:r>
    </w:p>
    <w:p w14:paraId="55493004" w14:textId="77777777" w:rsidR="002775B5" w:rsidRPr="00726C50"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Explain that participants may remain in any optional studies. </w:t>
      </w:r>
    </w:p>
    <w:p w14:paraId="73C3EB88"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Explain that examinations (e.g. physical, blood pressure, blood tests) may be recommended for or requested of the participant if they decide to withdraw from the study and that these would occur after the participant has been released from the study; explain why these examinations may be recommended or requested.</w:t>
      </w:r>
    </w:p>
    <w:p w14:paraId="3E2FB7B1" w14:textId="77777777" w:rsidR="002775B5" w:rsidRPr="00D951E2" w:rsidRDefault="002775B5" w:rsidP="002775B5">
      <w:pPr>
        <w:spacing w:after="120" w:line="240" w:lineRule="auto"/>
        <w:ind w:left="720" w:right="1166" w:firstLine="0"/>
        <w:rPr>
          <w:rFonts w:ascii="Calibri" w:hAnsi="Calibri" w:cs="Calibri"/>
          <w:i/>
        </w:rPr>
      </w:pPr>
      <w:r w:rsidRPr="00D951E2">
        <w:rPr>
          <w:rFonts w:ascii="Calibri" w:hAnsi="Calibri" w:cs="Calibri"/>
          <w:i/>
        </w:rPr>
        <w:t xml:space="preserve">For double-blind studies, explain whether participants will be able to find out what treatment they were receiving. </w:t>
      </w:r>
    </w:p>
    <w:p w14:paraId="47A6E1BC" w14:textId="77777777" w:rsidR="002775B5" w:rsidRPr="00D951E2" w:rsidRDefault="002775B5" w:rsidP="002775B5">
      <w:pPr>
        <w:spacing w:after="120" w:line="240" w:lineRule="auto"/>
        <w:ind w:left="720" w:right="1168" w:firstLine="0"/>
        <w:rPr>
          <w:rFonts w:ascii="Calibri" w:hAnsi="Calibri" w:cs="Calibri"/>
          <w:b/>
          <w:i/>
        </w:rPr>
      </w:pPr>
      <w:r w:rsidRPr="00D951E2">
        <w:rPr>
          <w:rFonts w:ascii="Calibri" w:hAnsi="Calibri" w:cs="Calibri"/>
          <w:i/>
        </w:rPr>
        <w:t>Disclose if it will not be possible to undo the research-related intervention (e.g., somatic cell gene transfer, implantation of medical device [e.g. stent]). However, the participant may be able to withdraw from participation in the research (e.g. the ongoing evaluation) even though the procedures already performed cannot be undone.</w:t>
      </w:r>
      <w:r w:rsidRPr="00D951E2">
        <w:rPr>
          <w:rFonts w:ascii="Calibri" w:hAnsi="Calibri" w:cs="Calibri"/>
          <w:b/>
          <w:i/>
        </w:rPr>
        <w:t xml:space="preserve"> </w:t>
      </w:r>
    </w:p>
    <w:p w14:paraId="682EBA5E" w14:textId="77777777" w:rsidR="002775B5" w:rsidRPr="00D951E2" w:rsidRDefault="002775B5" w:rsidP="002775B5">
      <w:pPr>
        <w:spacing w:after="120" w:line="257" w:lineRule="auto"/>
        <w:ind w:left="709" w:firstLine="0"/>
        <w:rPr>
          <w:rFonts w:ascii="Calibri" w:hAnsi="Calibri" w:cs="Calibri"/>
          <w:i/>
        </w:rPr>
      </w:pPr>
      <w:r w:rsidRPr="00D951E2">
        <w:rPr>
          <w:rFonts w:ascii="Calibri" w:hAnsi="Calibri" w:cs="Calibri"/>
          <w:i/>
        </w:rPr>
        <w:t>Explain</w:t>
      </w:r>
      <w:r w:rsidRPr="00D951E2">
        <w:rPr>
          <w:rFonts w:ascii="Calibri" w:hAnsi="Calibri" w:cs="Calibri"/>
          <w:b/>
          <w:i/>
        </w:rPr>
        <w:t xml:space="preserve"> </w:t>
      </w:r>
      <w:r w:rsidRPr="00D951E2">
        <w:rPr>
          <w:rFonts w:ascii="Calibri" w:hAnsi="Calibri" w:cs="Calibri"/>
          <w:i/>
        </w:rPr>
        <w:t>what will happen to any data collected up to the point of the participant’s withdrawal from the study. For studies that are regulated by Health Canada or the US FDA, include the statement that such data will be retained and cannot be withdrawn. For studies not regulated by Health Canada or US FDA, the investigator must outline the factors that would lead to the participant’s request to withdraw their data being denied.</w:t>
      </w:r>
    </w:p>
    <w:p w14:paraId="63B09684" w14:textId="77777777" w:rsidR="002775B5" w:rsidRPr="00D951E2" w:rsidRDefault="002775B5" w:rsidP="002775B5">
      <w:pPr>
        <w:spacing w:after="120" w:line="240" w:lineRule="auto"/>
        <w:ind w:left="720" w:right="1168" w:firstLine="0"/>
        <w:rPr>
          <w:rFonts w:ascii="Calibri" w:hAnsi="Calibri" w:cs="Calibri"/>
          <w:i/>
        </w:rPr>
      </w:pPr>
      <w:r w:rsidRPr="00D951E2">
        <w:rPr>
          <w:rFonts w:ascii="Calibri" w:hAnsi="Calibri" w:cs="Calibri"/>
          <w:i/>
        </w:rPr>
        <w:t>Remove</w:t>
      </w:r>
      <w:r w:rsidRPr="00D951E2">
        <w:rPr>
          <w:rFonts w:ascii="Calibri" w:hAnsi="Calibri" w:cs="Calibri"/>
          <w:b/>
          <w:i/>
        </w:rPr>
        <w:t xml:space="preserve"> </w:t>
      </w:r>
      <w:r w:rsidRPr="00D951E2">
        <w:rPr>
          <w:rFonts w:ascii="Calibri" w:hAnsi="Calibri" w:cs="Calibri"/>
          <w:i/>
        </w:rPr>
        <w:t>text in square brackets [ ] if biological samples (e.g., blood, tissue, etc.) are not being collected.</w:t>
      </w:r>
    </w:p>
    <w:p w14:paraId="088B3527" w14:textId="77777777" w:rsidR="002775B5" w:rsidRPr="00D951E2" w:rsidRDefault="002775B5" w:rsidP="002775B5">
      <w:pPr>
        <w:spacing w:after="120" w:line="240" w:lineRule="auto"/>
        <w:ind w:left="720" w:firstLine="0"/>
        <w:rPr>
          <w:rFonts w:ascii="Calibri" w:hAnsi="Calibri"/>
          <w:i/>
          <w:szCs w:val="22"/>
          <w:lang w:val="en-US"/>
        </w:rPr>
      </w:pPr>
      <w:r>
        <w:rPr>
          <w:rFonts w:ascii="Calibri" w:hAnsi="Calibri"/>
          <w:szCs w:val="22"/>
          <w:lang w:val="en-US"/>
        </w:rPr>
        <w:lastRenderedPageBreak/>
        <w:t xml:space="preserve">Include a section that: </w:t>
      </w:r>
      <w:r>
        <w:rPr>
          <w:rFonts w:ascii="Calibri" w:hAnsi="Calibri"/>
          <w:i/>
          <w:szCs w:val="22"/>
          <w:lang w:val="en-US"/>
        </w:rPr>
        <w:t>if you decide to withdraw, you may have a conversation with the study team to discuss your preferences in terms of your study data / samples disposition.</w:t>
      </w:r>
    </w:p>
    <w:p w14:paraId="5F82BB8F" w14:textId="77777777" w:rsidR="002775B5" w:rsidRPr="002775B5" w:rsidRDefault="002775B5" w:rsidP="002775B5">
      <w:pPr>
        <w:spacing w:line="240" w:lineRule="auto"/>
        <w:ind w:firstLine="0"/>
        <w:rPr>
          <w:rFonts w:ascii="Calibri" w:hAnsi="Calibri" w:cs="Calibri"/>
          <w:sz w:val="22"/>
          <w:szCs w:val="22"/>
        </w:rPr>
      </w:pPr>
    </w:p>
    <w:p w14:paraId="3562451A" w14:textId="77777777" w:rsidR="002775B5" w:rsidRPr="002775B5" w:rsidRDefault="002775B5" w:rsidP="002775B5">
      <w:pPr>
        <w:spacing w:line="240" w:lineRule="auto"/>
        <w:ind w:firstLine="0"/>
        <w:rPr>
          <w:rFonts w:ascii="Calibri" w:hAnsi="Calibri" w:cs="Calibri"/>
          <w:sz w:val="22"/>
          <w:szCs w:val="22"/>
        </w:rPr>
      </w:pPr>
    </w:p>
    <w:p w14:paraId="1601BC5B" w14:textId="77777777" w:rsidR="002775B5" w:rsidRPr="008A09CE" w:rsidRDefault="007D381E" w:rsidP="007D381E">
      <w:pPr>
        <w:spacing w:line="240" w:lineRule="auto"/>
        <w:ind w:firstLine="0"/>
        <w:rPr>
          <w:rFonts w:ascii="Calibri" w:hAnsi="Calibri"/>
          <w:b/>
          <w:sz w:val="28"/>
          <w:szCs w:val="28"/>
        </w:rPr>
      </w:pPr>
      <w:r>
        <w:rPr>
          <w:rFonts w:ascii="Calibri" w:hAnsi="Calibri"/>
          <w:b/>
          <w:sz w:val="28"/>
          <w:szCs w:val="28"/>
        </w:rPr>
        <w:t>17.</w:t>
      </w:r>
      <w:r w:rsidR="002775B5">
        <w:rPr>
          <w:rFonts w:ascii="Calibri" w:hAnsi="Calibri"/>
          <w:b/>
          <w:sz w:val="28"/>
          <w:szCs w:val="28"/>
        </w:rPr>
        <w:t xml:space="preserve"> </w:t>
      </w:r>
      <w:r w:rsidR="002775B5">
        <w:rPr>
          <w:rFonts w:ascii="Calibri" w:hAnsi="Calibri"/>
          <w:b/>
          <w:sz w:val="28"/>
          <w:szCs w:val="28"/>
        </w:rPr>
        <w:tab/>
      </w:r>
      <w:bookmarkStart w:id="74" w:name="Guidance_Can_I_be_asked_to_leave"/>
      <w:bookmarkEnd w:id="74"/>
      <w:r w:rsidR="002775B5" w:rsidRPr="008A09CE">
        <w:rPr>
          <w:rFonts w:ascii="Calibri" w:hAnsi="Calibri"/>
          <w:b/>
          <w:sz w:val="28"/>
          <w:szCs w:val="28"/>
        </w:rPr>
        <w:t>Can I b</w:t>
      </w:r>
      <w:r w:rsidR="002775B5">
        <w:rPr>
          <w:rFonts w:ascii="Calibri" w:hAnsi="Calibri"/>
          <w:b/>
          <w:sz w:val="28"/>
          <w:szCs w:val="28"/>
        </w:rPr>
        <w:t>e asked to leave the study?</w:t>
      </w:r>
    </w:p>
    <w:p w14:paraId="5BA3B497" w14:textId="77777777" w:rsidR="002775B5" w:rsidRDefault="002775B5" w:rsidP="002775B5">
      <w:pPr>
        <w:spacing w:line="240" w:lineRule="auto"/>
        <w:ind w:left="720" w:right="1440" w:firstLine="0"/>
        <w:rPr>
          <w:b/>
          <w:i/>
        </w:rPr>
      </w:pPr>
    </w:p>
    <w:p w14:paraId="3253F446"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Describe under what circumstances the study investigator would take the participant off the study, e.g. the study may be stopped by the sponsor</w:t>
      </w:r>
      <w:r>
        <w:rPr>
          <w:rFonts w:ascii="Calibri" w:hAnsi="Calibri" w:cs="Calibri"/>
          <w:i/>
        </w:rPr>
        <w:t xml:space="preserve">, </w:t>
      </w:r>
      <w:r w:rsidRPr="00D951E2">
        <w:rPr>
          <w:rFonts w:ascii="Calibri" w:hAnsi="Calibri" w:cs="Calibri"/>
          <w:i/>
        </w:rPr>
        <w:t>regulatory agency</w:t>
      </w:r>
      <w:r>
        <w:rPr>
          <w:rFonts w:ascii="Calibri" w:hAnsi="Calibri" w:cs="Calibri"/>
          <w:i/>
        </w:rPr>
        <w:t xml:space="preserve"> or Research Ethics Board</w:t>
      </w:r>
      <w:r w:rsidRPr="00D951E2">
        <w:rPr>
          <w:rFonts w:ascii="Calibri" w:hAnsi="Calibri" w:cs="Calibri"/>
          <w:i/>
        </w:rPr>
        <w:t xml:space="preserve"> if knowledge of any unexpected or unexplained serious adverse events that affect participant safety become known.</w:t>
      </w:r>
    </w:p>
    <w:p w14:paraId="59CEFF17"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Include any specific instructions to the participant regarding what they need to do should they be withdrawn from the study.</w:t>
      </w:r>
    </w:p>
    <w:p w14:paraId="751CF124" w14:textId="77777777" w:rsidR="002775B5" w:rsidRPr="002775B5" w:rsidRDefault="002775B5" w:rsidP="002775B5">
      <w:pPr>
        <w:spacing w:line="240" w:lineRule="auto"/>
        <w:ind w:firstLine="0"/>
        <w:rPr>
          <w:rFonts w:ascii="Calibri" w:hAnsi="Calibri" w:cs="Calibri"/>
          <w:sz w:val="22"/>
          <w:szCs w:val="22"/>
        </w:rPr>
      </w:pPr>
    </w:p>
    <w:p w14:paraId="725BDF78" w14:textId="77777777" w:rsidR="002775B5" w:rsidRPr="002775B5" w:rsidRDefault="002775B5" w:rsidP="002775B5">
      <w:pPr>
        <w:spacing w:line="240" w:lineRule="auto"/>
        <w:ind w:firstLine="0"/>
        <w:rPr>
          <w:rFonts w:ascii="Calibri" w:hAnsi="Calibri" w:cs="Calibri"/>
          <w:sz w:val="22"/>
          <w:szCs w:val="22"/>
        </w:rPr>
      </w:pPr>
    </w:p>
    <w:p w14:paraId="4999064A" w14:textId="77777777" w:rsidR="002775B5" w:rsidRDefault="002775B5" w:rsidP="002775B5">
      <w:pPr>
        <w:spacing w:line="240" w:lineRule="auto"/>
        <w:ind w:firstLine="0"/>
        <w:rPr>
          <w:rFonts w:ascii="Calibri" w:hAnsi="Calibri"/>
          <w:b/>
          <w:sz w:val="28"/>
          <w:szCs w:val="28"/>
        </w:rPr>
      </w:pPr>
      <w:r>
        <w:rPr>
          <w:rFonts w:ascii="Calibri" w:hAnsi="Calibri"/>
          <w:b/>
          <w:sz w:val="28"/>
          <w:szCs w:val="28"/>
        </w:rPr>
        <w:t>1</w:t>
      </w:r>
      <w:r w:rsidR="007D381E">
        <w:rPr>
          <w:rFonts w:ascii="Calibri" w:hAnsi="Calibri"/>
          <w:b/>
          <w:sz w:val="28"/>
          <w:szCs w:val="28"/>
        </w:rPr>
        <w:t>8</w:t>
      </w:r>
      <w:r>
        <w:rPr>
          <w:rFonts w:ascii="Calibri" w:hAnsi="Calibri"/>
          <w:b/>
          <w:sz w:val="28"/>
          <w:szCs w:val="28"/>
        </w:rPr>
        <w:t xml:space="preserve">. </w:t>
      </w:r>
      <w:r>
        <w:rPr>
          <w:rFonts w:ascii="Calibri" w:hAnsi="Calibri"/>
          <w:b/>
          <w:sz w:val="28"/>
          <w:szCs w:val="28"/>
        </w:rPr>
        <w:tab/>
      </w:r>
      <w:bookmarkStart w:id="75" w:name="Guidance_Confidentiality"/>
      <w:bookmarkEnd w:id="75"/>
      <w:r w:rsidRPr="005F6CC3">
        <w:rPr>
          <w:rFonts w:ascii="Calibri" w:hAnsi="Calibri"/>
          <w:b/>
          <w:sz w:val="28"/>
          <w:szCs w:val="28"/>
        </w:rPr>
        <w:t>How</w:t>
      </w:r>
      <w:r w:rsidRPr="008A09CE">
        <w:rPr>
          <w:rFonts w:ascii="Calibri" w:hAnsi="Calibri"/>
          <w:b/>
          <w:sz w:val="28"/>
          <w:szCs w:val="28"/>
        </w:rPr>
        <w:t xml:space="preserve"> </w:t>
      </w:r>
      <w:r>
        <w:rPr>
          <w:rFonts w:ascii="Calibri" w:hAnsi="Calibri"/>
          <w:b/>
          <w:sz w:val="28"/>
          <w:szCs w:val="28"/>
        </w:rPr>
        <w:t>w</w:t>
      </w:r>
      <w:r w:rsidRPr="008A09CE">
        <w:rPr>
          <w:rFonts w:ascii="Calibri" w:hAnsi="Calibri"/>
          <w:b/>
          <w:sz w:val="28"/>
          <w:szCs w:val="28"/>
        </w:rPr>
        <w:t xml:space="preserve">ill my taking part in this </w:t>
      </w:r>
      <w:r>
        <w:rPr>
          <w:rFonts w:ascii="Calibri" w:hAnsi="Calibri"/>
          <w:b/>
          <w:sz w:val="28"/>
          <w:szCs w:val="28"/>
        </w:rPr>
        <w:t>study be kept confidential?</w:t>
      </w:r>
    </w:p>
    <w:p w14:paraId="0E931CED" w14:textId="77777777" w:rsidR="002775B5" w:rsidRPr="00C2286B" w:rsidRDefault="002775B5" w:rsidP="002775B5">
      <w:pPr>
        <w:spacing w:line="240" w:lineRule="auto"/>
        <w:ind w:right="1440" w:firstLine="0"/>
        <w:rPr>
          <w:rFonts w:ascii="Calibri" w:hAnsi="Calibri"/>
        </w:rPr>
      </w:pPr>
    </w:p>
    <w:p w14:paraId="3CC973FC"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Procedures for coding participant information that are different from the required wording below (e.g., use of participants’ initials, PHN, etc.), and any related consent wording changes, will need to be explained and justified to the REB on the application.</w:t>
      </w:r>
    </w:p>
    <w:p w14:paraId="177353C1" w14:textId="77777777" w:rsidR="002775B5" w:rsidRPr="00D951E2" w:rsidRDefault="002775B5" w:rsidP="002775B5">
      <w:pPr>
        <w:spacing w:line="240" w:lineRule="auto"/>
        <w:ind w:left="720" w:right="1440" w:firstLine="0"/>
        <w:rPr>
          <w:rFonts w:ascii="Calibri" w:hAnsi="Calibri" w:cs="Calibri"/>
          <w:i/>
        </w:rPr>
      </w:pPr>
    </w:p>
    <w:p w14:paraId="3E60D859"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If there is planned disclosure of personal identifiers (e.g. names, date of birth, or initials) outside the local study site, or if such personal identifiers are used on study documents or any research-related information or are part of the unique identifier, this</w:t>
      </w:r>
      <w:r w:rsidRPr="00D951E2">
        <w:rPr>
          <w:rFonts w:ascii="Calibri" w:hAnsi="Calibri" w:cs="Calibri"/>
          <w:i/>
          <w:color w:val="00B050"/>
        </w:rPr>
        <w:t xml:space="preserve"> </w:t>
      </w:r>
      <w:r w:rsidRPr="00D951E2">
        <w:rPr>
          <w:rFonts w:ascii="Calibri" w:hAnsi="Calibri" w:cs="Calibri"/>
          <w:i/>
        </w:rPr>
        <w:t xml:space="preserve">must be justified to the REB on the application and, if permitted, the required wording below must be amended as necessary. </w:t>
      </w:r>
    </w:p>
    <w:p w14:paraId="2458A1E1" w14:textId="77777777" w:rsidR="002775B5" w:rsidRPr="00D951E2" w:rsidRDefault="002775B5" w:rsidP="002775B5">
      <w:pPr>
        <w:spacing w:line="240" w:lineRule="auto"/>
        <w:ind w:left="720" w:right="1440" w:firstLine="0"/>
        <w:rPr>
          <w:rFonts w:ascii="Calibri" w:hAnsi="Calibri" w:cs="Calibri"/>
          <w:i/>
        </w:rPr>
      </w:pPr>
    </w:p>
    <w:p w14:paraId="7746FC84"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Placement of any research data or results in the participant’s health records must be disclosed to participants, and justified to the REB on the application.</w:t>
      </w:r>
    </w:p>
    <w:p w14:paraId="7952549A" w14:textId="77777777" w:rsidR="002775B5" w:rsidRPr="00D951E2" w:rsidRDefault="002775B5" w:rsidP="002775B5">
      <w:pPr>
        <w:spacing w:line="240" w:lineRule="auto"/>
        <w:ind w:left="720" w:right="1440" w:firstLine="0"/>
        <w:rPr>
          <w:rFonts w:ascii="Calibri" w:hAnsi="Calibri" w:cs="Calibri"/>
          <w:i/>
        </w:rPr>
      </w:pPr>
    </w:p>
    <w:p w14:paraId="66849380"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Include what will happen to your data in terms of open access in the confidentiality section.</w:t>
      </w:r>
    </w:p>
    <w:p w14:paraId="071B8393" w14:textId="77777777" w:rsidR="002775B5" w:rsidRPr="002775B5" w:rsidRDefault="002775B5" w:rsidP="002775B5">
      <w:pPr>
        <w:spacing w:line="240" w:lineRule="auto"/>
        <w:ind w:firstLine="0"/>
        <w:rPr>
          <w:rFonts w:ascii="Calibri" w:hAnsi="Calibri" w:cs="Calibri"/>
          <w:sz w:val="22"/>
          <w:szCs w:val="22"/>
        </w:rPr>
      </w:pPr>
    </w:p>
    <w:p w14:paraId="45934B5C" w14:textId="77777777" w:rsidR="002775B5" w:rsidRPr="002775B5" w:rsidRDefault="002775B5" w:rsidP="002775B5">
      <w:pPr>
        <w:spacing w:line="240" w:lineRule="auto"/>
        <w:ind w:firstLine="0"/>
        <w:rPr>
          <w:rFonts w:ascii="Calibri" w:hAnsi="Calibri" w:cs="Calibri"/>
          <w:sz w:val="22"/>
          <w:szCs w:val="22"/>
        </w:rPr>
      </w:pPr>
    </w:p>
    <w:p w14:paraId="3EBEE1A9" w14:textId="77777777" w:rsidR="002775B5" w:rsidRDefault="002775B5" w:rsidP="002775B5">
      <w:pPr>
        <w:spacing w:line="240" w:lineRule="auto"/>
        <w:ind w:right="1440" w:firstLine="0"/>
        <w:rPr>
          <w:rFonts w:ascii="Calibri" w:hAnsi="Calibri"/>
          <w:b/>
          <w:iCs/>
        </w:rPr>
      </w:pPr>
      <w:r w:rsidRPr="00C444CE">
        <w:rPr>
          <w:rFonts w:ascii="Calibri" w:hAnsi="Calibri"/>
          <w:b/>
          <w:iCs/>
        </w:rPr>
        <w:t xml:space="preserve">If data is being transferred out of Canada </w:t>
      </w:r>
    </w:p>
    <w:p w14:paraId="3BE3F70C" w14:textId="77777777" w:rsidR="002775B5" w:rsidRPr="00C444CE" w:rsidRDefault="002775B5" w:rsidP="002775B5">
      <w:pPr>
        <w:spacing w:line="240" w:lineRule="auto"/>
        <w:ind w:right="1440" w:firstLine="0"/>
        <w:rPr>
          <w:rFonts w:ascii="Calibri" w:hAnsi="Calibri"/>
          <w:b/>
          <w:iCs/>
        </w:rPr>
      </w:pPr>
    </w:p>
    <w:p w14:paraId="33895B5B" w14:textId="77777777" w:rsidR="002775B5" w:rsidRPr="00D951E2" w:rsidRDefault="002775B5" w:rsidP="002775B5">
      <w:pPr>
        <w:spacing w:line="240" w:lineRule="auto"/>
        <w:ind w:left="720" w:right="1440" w:firstLine="0"/>
        <w:rPr>
          <w:rFonts w:ascii="Calibri" w:hAnsi="Calibri" w:cs="Calibri"/>
          <w:i/>
          <w:iCs/>
        </w:rPr>
      </w:pPr>
      <w:r w:rsidRPr="00D951E2">
        <w:rPr>
          <w:rFonts w:ascii="Calibri" w:hAnsi="Calibri" w:cs="Calibri"/>
          <w:i/>
          <w:iCs/>
        </w:rPr>
        <w:t>Include the following information if data is being transferred out of Canada.</w:t>
      </w:r>
    </w:p>
    <w:p w14:paraId="37827D4A"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The participant information that will be sent outside of Canada.</w:t>
      </w:r>
    </w:p>
    <w:p w14:paraId="240D4172"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lastRenderedPageBreak/>
        <w:t xml:space="preserve">A description of the coding of the data, if different from the coding described elsewhere in the consent form. </w:t>
      </w:r>
    </w:p>
    <w:p w14:paraId="2B9489C8"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To whom the information will be sent (e.g. individuals, organizations, regulatory agencies).</w:t>
      </w:r>
    </w:p>
    <w:p w14:paraId="7C768F8D" w14:textId="77777777" w:rsidR="002775B5" w:rsidRPr="00D951E2" w:rsidRDefault="002775B5" w:rsidP="006E06FA">
      <w:pPr>
        <w:numPr>
          <w:ilvl w:val="0"/>
          <w:numId w:val="4"/>
        </w:numPr>
        <w:spacing w:after="120" w:line="240" w:lineRule="auto"/>
        <w:ind w:right="1440"/>
        <w:rPr>
          <w:rFonts w:ascii="Calibri" w:hAnsi="Calibri" w:cs="Calibri"/>
          <w:i/>
          <w:iCs/>
        </w:rPr>
      </w:pPr>
      <w:r w:rsidRPr="00D951E2">
        <w:rPr>
          <w:rFonts w:ascii="Calibri" w:hAnsi="Calibri" w:cs="Calibri"/>
          <w:i/>
          <w:iCs/>
        </w:rPr>
        <w:t xml:space="preserve">Where the information will be sent (e.g. USA, UK, Australia). </w:t>
      </w:r>
    </w:p>
    <w:p w14:paraId="6B6E0284" w14:textId="77777777" w:rsidR="002775B5" w:rsidRPr="002775B5" w:rsidRDefault="002775B5" w:rsidP="002775B5">
      <w:pPr>
        <w:spacing w:line="240" w:lineRule="auto"/>
        <w:ind w:firstLine="0"/>
        <w:rPr>
          <w:rFonts w:ascii="Calibri" w:hAnsi="Calibri" w:cs="Calibri"/>
          <w:sz w:val="22"/>
          <w:szCs w:val="22"/>
        </w:rPr>
      </w:pPr>
    </w:p>
    <w:p w14:paraId="76636A2D" w14:textId="77777777" w:rsidR="002775B5" w:rsidRPr="000A7820" w:rsidRDefault="002775B5" w:rsidP="002775B5">
      <w:pPr>
        <w:spacing w:line="240" w:lineRule="auto"/>
        <w:ind w:firstLine="0"/>
        <w:rPr>
          <w:rFonts w:ascii="Calibri" w:hAnsi="Calibri"/>
          <w:b/>
        </w:rPr>
      </w:pPr>
      <w:r w:rsidRPr="000A7820">
        <w:rPr>
          <w:rFonts w:ascii="Calibri" w:hAnsi="Calibri"/>
          <w:b/>
        </w:rPr>
        <w:t>Use of websites and/or third party applications:</w:t>
      </w:r>
    </w:p>
    <w:p w14:paraId="5EED33A9" w14:textId="77777777" w:rsidR="002775B5" w:rsidRPr="00A14F4C" w:rsidRDefault="002775B5" w:rsidP="002775B5">
      <w:pPr>
        <w:spacing w:line="240" w:lineRule="auto"/>
        <w:ind w:left="720" w:firstLine="0"/>
        <w:rPr>
          <w:rFonts w:ascii="Calibri" w:hAnsi="Calibri"/>
          <w:i/>
        </w:rPr>
      </w:pPr>
      <w:r w:rsidRPr="00A14F4C">
        <w:rPr>
          <w:rFonts w:ascii="Calibri" w:hAnsi="Calibri"/>
          <w:i/>
        </w:rPr>
        <w:t>If your study is collecting</w:t>
      </w:r>
      <w:r>
        <w:rPr>
          <w:rFonts w:ascii="Calibri" w:hAnsi="Calibri"/>
          <w:i/>
        </w:rPr>
        <w:t xml:space="preserve"> participant email addresses or other personally identifiable information, </w:t>
      </w:r>
      <w:r w:rsidRPr="00A14F4C">
        <w:rPr>
          <w:rFonts w:ascii="Calibri" w:hAnsi="Calibri"/>
          <w:i/>
        </w:rPr>
        <w:t>this needs to be disclosed.  For example</w:t>
      </w:r>
      <w:r>
        <w:rPr>
          <w:rFonts w:ascii="Calibri" w:hAnsi="Calibri"/>
          <w:i/>
        </w:rPr>
        <w:t>,</w:t>
      </w:r>
      <w:r w:rsidRPr="00A14F4C">
        <w:rPr>
          <w:rFonts w:ascii="Calibri" w:hAnsi="Calibri"/>
          <w:i/>
        </w:rPr>
        <w:t xml:space="preserve"> if the participant is required to log in</w:t>
      </w:r>
      <w:r>
        <w:rPr>
          <w:rFonts w:ascii="Calibri" w:hAnsi="Calibri"/>
          <w:i/>
        </w:rPr>
        <w:t xml:space="preserve"> </w:t>
      </w:r>
      <w:r w:rsidRPr="00A14F4C">
        <w:rPr>
          <w:rFonts w:ascii="Calibri" w:hAnsi="Calibri"/>
          <w:i/>
        </w:rPr>
        <w:t xml:space="preserve">to a study website to create an account, clarify </w:t>
      </w:r>
      <w:r>
        <w:rPr>
          <w:rFonts w:ascii="Calibri" w:hAnsi="Calibri"/>
          <w:i/>
        </w:rPr>
        <w:t>whether</w:t>
      </w:r>
      <w:r w:rsidRPr="00A14F4C">
        <w:rPr>
          <w:rFonts w:ascii="Calibri" w:hAnsi="Calibri"/>
          <w:i/>
        </w:rPr>
        <w:t xml:space="preserve"> the website will be tracking the</w:t>
      </w:r>
      <w:r>
        <w:rPr>
          <w:rFonts w:ascii="Calibri" w:hAnsi="Calibri"/>
          <w:i/>
        </w:rPr>
        <w:t xml:space="preserve"> participant’s</w:t>
      </w:r>
      <w:r w:rsidRPr="00A14F4C">
        <w:rPr>
          <w:rFonts w:ascii="Calibri" w:hAnsi="Calibri"/>
          <w:i/>
        </w:rPr>
        <w:t xml:space="preserve"> IP address</w:t>
      </w:r>
      <w:r>
        <w:rPr>
          <w:rFonts w:ascii="Calibri" w:hAnsi="Calibri"/>
          <w:i/>
        </w:rPr>
        <w:t>,</w:t>
      </w:r>
      <w:r w:rsidRPr="00A14F4C">
        <w:rPr>
          <w:rFonts w:ascii="Calibri" w:hAnsi="Calibri"/>
          <w:i/>
        </w:rPr>
        <w:t xml:space="preserve"> and </w:t>
      </w:r>
      <w:r>
        <w:rPr>
          <w:rFonts w:ascii="Calibri" w:hAnsi="Calibri"/>
          <w:i/>
        </w:rPr>
        <w:t>ensure this is explicitly stated in the consent form</w:t>
      </w:r>
      <w:r w:rsidRPr="00A14F4C">
        <w:rPr>
          <w:rFonts w:ascii="Calibri" w:hAnsi="Calibri"/>
          <w:i/>
        </w:rPr>
        <w:t xml:space="preserve">.   </w:t>
      </w:r>
    </w:p>
    <w:p w14:paraId="4CE3C937" w14:textId="77777777" w:rsidR="002775B5" w:rsidRDefault="002775B5" w:rsidP="002775B5">
      <w:pPr>
        <w:spacing w:line="240" w:lineRule="auto"/>
        <w:ind w:firstLine="0"/>
        <w:rPr>
          <w:rFonts w:ascii="Calibri" w:hAnsi="Calibri"/>
        </w:rPr>
      </w:pPr>
    </w:p>
    <w:p w14:paraId="59AB0F42" w14:textId="77777777" w:rsidR="002775B5" w:rsidRDefault="002775B5" w:rsidP="002775B5">
      <w:pPr>
        <w:pStyle w:val="NoSpacing"/>
        <w:ind w:left="720"/>
        <w:rPr>
          <w:rFonts w:ascii="Calibri" w:hAnsi="Calibri" w:cs="Calibri"/>
          <w:i/>
          <w:color w:val="000000"/>
          <w:szCs w:val="24"/>
          <w:shd w:val="clear" w:color="auto" w:fill="FFFFFF"/>
        </w:rPr>
      </w:pPr>
      <w:r w:rsidRPr="00F91D35">
        <w:rPr>
          <w:rFonts w:ascii="Calibri" w:hAnsi="Calibri" w:cs="Calibri"/>
          <w:i/>
          <w:color w:val="000000"/>
          <w:szCs w:val="24"/>
          <w:shd w:val="clear" w:color="auto" w:fill="FFFFFF"/>
        </w:rPr>
        <w:t xml:space="preserve">The access to, or collection of, third party personal information without consent, and from a location outside of Canada, </w:t>
      </w:r>
      <w:r>
        <w:rPr>
          <w:rFonts w:ascii="Calibri" w:hAnsi="Calibri" w:cs="Calibri"/>
          <w:i/>
          <w:color w:val="000000"/>
          <w:szCs w:val="24"/>
          <w:shd w:val="clear" w:color="auto" w:fill="FFFFFF"/>
        </w:rPr>
        <w:t xml:space="preserve">can be </w:t>
      </w:r>
      <w:r w:rsidRPr="00F91D35">
        <w:rPr>
          <w:rFonts w:ascii="Calibri" w:hAnsi="Calibri" w:cs="Calibri"/>
          <w:i/>
          <w:color w:val="000000"/>
          <w:szCs w:val="24"/>
          <w:shd w:val="clear" w:color="auto" w:fill="FFFFFF"/>
        </w:rPr>
        <w:t xml:space="preserve">a concern. </w:t>
      </w:r>
      <w:r>
        <w:rPr>
          <w:rFonts w:ascii="Calibri" w:hAnsi="Calibri" w:cs="Calibri"/>
          <w:i/>
          <w:color w:val="000000"/>
          <w:szCs w:val="24"/>
          <w:shd w:val="clear" w:color="auto" w:fill="FFFFFF"/>
        </w:rPr>
        <w:t>When using applications that have an option to access third party data (for example, Fitbit), p</w:t>
      </w:r>
      <w:r w:rsidRPr="00F91D35">
        <w:rPr>
          <w:rFonts w:ascii="Calibri" w:hAnsi="Calibri" w:cs="Calibri"/>
          <w:i/>
          <w:color w:val="000000"/>
          <w:szCs w:val="24"/>
          <w:shd w:val="clear" w:color="auto" w:fill="FFFFFF"/>
        </w:rPr>
        <w:t xml:space="preserve">lease confirm whether the access to third party data by Fitbit can be disabled or turned off. </w:t>
      </w:r>
    </w:p>
    <w:p w14:paraId="12752D5F" w14:textId="77777777" w:rsidR="002775B5" w:rsidRDefault="002775B5" w:rsidP="002775B5">
      <w:pPr>
        <w:pStyle w:val="NoSpacing"/>
        <w:ind w:left="720"/>
        <w:rPr>
          <w:rFonts w:ascii="Calibri" w:hAnsi="Calibri" w:cs="Calibri"/>
          <w:i/>
          <w:color w:val="000000"/>
          <w:szCs w:val="24"/>
          <w:shd w:val="clear" w:color="auto" w:fill="FFFFFF"/>
        </w:rPr>
      </w:pPr>
    </w:p>
    <w:p w14:paraId="345A598C" w14:textId="77777777" w:rsidR="002775B5" w:rsidRPr="00F91D35" w:rsidRDefault="002775B5" w:rsidP="002775B5">
      <w:pPr>
        <w:pStyle w:val="NoSpacing"/>
        <w:ind w:left="720"/>
        <w:rPr>
          <w:rFonts w:ascii="Calibri" w:hAnsi="Calibri" w:cs="Calibri"/>
          <w:i/>
          <w:color w:val="000000"/>
          <w:szCs w:val="24"/>
          <w:shd w:val="clear" w:color="auto" w:fill="FFFFFF"/>
        </w:rPr>
      </w:pPr>
      <w:r>
        <w:rPr>
          <w:rFonts w:ascii="Calibri" w:hAnsi="Calibri" w:cs="Calibri"/>
          <w:i/>
          <w:color w:val="000000"/>
          <w:szCs w:val="24"/>
          <w:shd w:val="clear" w:color="auto" w:fill="FFFFFF"/>
        </w:rPr>
        <w:t>Participants should also be made aware of the privacy policies for the application or website in question.  If data will be retained indefinitely by these organizations, or the study sponsor, this must be clearly outlined in the consent form.</w:t>
      </w:r>
    </w:p>
    <w:p w14:paraId="092A2701" w14:textId="77777777" w:rsidR="002775B5" w:rsidRPr="002775B5" w:rsidRDefault="002775B5" w:rsidP="002775B5">
      <w:pPr>
        <w:spacing w:line="240" w:lineRule="auto"/>
        <w:ind w:firstLine="0"/>
        <w:rPr>
          <w:rFonts w:ascii="Calibri" w:hAnsi="Calibri" w:cs="Calibri"/>
          <w:sz w:val="22"/>
          <w:szCs w:val="22"/>
        </w:rPr>
      </w:pPr>
    </w:p>
    <w:p w14:paraId="31270E5B" w14:textId="77777777" w:rsidR="002775B5" w:rsidRPr="002775B5" w:rsidRDefault="002775B5" w:rsidP="002775B5">
      <w:pPr>
        <w:spacing w:line="240" w:lineRule="auto"/>
        <w:ind w:firstLine="0"/>
        <w:rPr>
          <w:rFonts w:ascii="Calibri" w:hAnsi="Calibri" w:cs="Calibri"/>
          <w:sz w:val="22"/>
          <w:szCs w:val="22"/>
        </w:rPr>
      </w:pPr>
    </w:p>
    <w:p w14:paraId="425E8D5A" w14:textId="77777777" w:rsidR="002775B5" w:rsidRPr="00F0699F" w:rsidRDefault="002775B5" w:rsidP="002775B5">
      <w:pPr>
        <w:spacing w:line="240" w:lineRule="auto"/>
        <w:ind w:right="1440" w:firstLine="0"/>
        <w:rPr>
          <w:rFonts w:ascii="Calibri" w:hAnsi="Calibri" w:cs="Arial"/>
          <w:b/>
          <w:iCs/>
        </w:rPr>
      </w:pPr>
      <w:r w:rsidRPr="00F0699F">
        <w:rPr>
          <w:rFonts w:ascii="Calibri" w:hAnsi="Calibri" w:cs="Arial"/>
          <w:b/>
          <w:iCs/>
        </w:rPr>
        <w:t>Reportable Diseases</w:t>
      </w:r>
    </w:p>
    <w:p w14:paraId="40619CCC" w14:textId="77777777" w:rsidR="002775B5" w:rsidRDefault="002775B5" w:rsidP="002775B5">
      <w:pPr>
        <w:spacing w:line="240" w:lineRule="auto"/>
        <w:ind w:right="1440" w:firstLine="0"/>
        <w:rPr>
          <w:rFonts w:ascii="Calibri" w:hAnsi="Calibri" w:cs="Calibri"/>
          <w:i/>
          <w:iCs/>
        </w:rPr>
      </w:pPr>
      <w:r w:rsidRPr="00D951E2">
        <w:rPr>
          <w:rFonts w:ascii="Calibri" w:hAnsi="Calibri" w:cs="Calibri"/>
          <w:i/>
          <w:iCs/>
        </w:rPr>
        <w:t xml:space="preserve">Disclose to participants if positive tests for communicable diseases are reportable to provincial health authorities (e.g. hepatitis B or C, </w:t>
      </w:r>
      <w:r w:rsidRPr="00D951E2">
        <w:rPr>
          <w:rStyle w:val="Emphasis"/>
          <w:rFonts w:ascii="Calibri" w:hAnsi="Calibri" w:cs="Calibri"/>
        </w:rPr>
        <w:t>Human immunodeficiency virus</w:t>
      </w:r>
      <w:r w:rsidRPr="00D951E2">
        <w:rPr>
          <w:rStyle w:val="st1"/>
          <w:rFonts w:ascii="Calibri" w:hAnsi="Calibri" w:cs="Calibri"/>
          <w:i/>
          <w:color w:val="444444"/>
        </w:rPr>
        <w:t xml:space="preserve"> </w:t>
      </w:r>
      <w:r w:rsidRPr="00D951E2">
        <w:rPr>
          <w:rFonts w:ascii="Calibri" w:hAnsi="Calibri" w:cs="Calibri"/>
          <w:i/>
          <w:iCs/>
        </w:rPr>
        <w:t xml:space="preserve">(HIV), West Nile virus, etc.). </w:t>
      </w:r>
    </w:p>
    <w:p w14:paraId="7BC9158C" w14:textId="77777777" w:rsidR="002775B5" w:rsidRPr="00D951E2" w:rsidRDefault="002775B5" w:rsidP="002775B5">
      <w:pPr>
        <w:spacing w:line="240" w:lineRule="auto"/>
        <w:ind w:right="1440" w:firstLine="0"/>
        <w:rPr>
          <w:rFonts w:ascii="Calibri" w:hAnsi="Calibri" w:cs="Calibri"/>
          <w:i/>
          <w:iCs/>
        </w:rPr>
      </w:pPr>
    </w:p>
    <w:p w14:paraId="6C4C9B16" w14:textId="77777777" w:rsidR="002775B5" w:rsidRDefault="002775B5" w:rsidP="002775B5">
      <w:pPr>
        <w:spacing w:line="240" w:lineRule="auto"/>
        <w:ind w:right="1440" w:firstLine="0"/>
        <w:rPr>
          <w:rFonts w:ascii="Calibri" w:hAnsi="Calibri" w:cs="Calibri"/>
          <w:i/>
          <w:iCs/>
        </w:rPr>
      </w:pPr>
      <w:r w:rsidRPr="00D951E2">
        <w:rPr>
          <w:rFonts w:ascii="Calibri" w:hAnsi="Calibri" w:cs="Calibri"/>
          <w:i/>
          <w:iCs/>
        </w:rPr>
        <w:t>Insert examples of any foreseeable instances where such reporting of communicable diseases may be required.</w:t>
      </w:r>
    </w:p>
    <w:p w14:paraId="51E68551" w14:textId="77777777" w:rsidR="002775B5" w:rsidRPr="00D951E2" w:rsidRDefault="002775B5" w:rsidP="002775B5">
      <w:pPr>
        <w:spacing w:line="240" w:lineRule="auto"/>
        <w:ind w:right="1440" w:firstLine="0"/>
        <w:rPr>
          <w:rFonts w:ascii="Calibri" w:hAnsi="Calibri" w:cs="Calibri"/>
          <w:i/>
          <w:iCs/>
        </w:rPr>
      </w:pPr>
    </w:p>
    <w:p w14:paraId="139544AD" w14:textId="77777777" w:rsidR="002775B5" w:rsidRDefault="002775B5" w:rsidP="002775B5">
      <w:pPr>
        <w:spacing w:line="240" w:lineRule="auto"/>
        <w:ind w:right="1440" w:firstLine="0"/>
        <w:rPr>
          <w:rFonts w:ascii="Calibri" w:hAnsi="Calibri" w:cs="Calibri"/>
          <w:i/>
        </w:rPr>
      </w:pPr>
      <w:r>
        <w:rPr>
          <w:rFonts w:ascii="Calibri" w:hAnsi="Calibri" w:cs="Calibri"/>
          <w:i/>
        </w:rPr>
        <w:t xml:space="preserve">See </w:t>
      </w:r>
      <w:hyperlink r:id="rId33" w:history="1">
        <w:r w:rsidRPr="00D951E2">
          <w:rPr>
            <w:rStyle w:val="Hyperlink"/>
            <w:rFonts w:ascii="Calibri" w:hAnsi="Calibri" w:cs="Calibri"/>
            <w:i/>
          </w:rPr>
          <w:t>LIST OF REPORTABLE COMMUNICABLE DISEASES IN BC</w:t>
        </w:r>
      </w:hyperlink>
    </w:p>
    <w:p w14:paraId="607868ED" w14:textId="77777777" w:rsidR="002775B5" w:rsidRPr="002775B5" w:rsidRDefault="002775B5" w:rsidP="002775B5">
      <w:pPr>
        <w:spacing w:line="240" w:lineRule="auto"/>
        <w:ind w:firstLine="0"/>
        <w:rPr>
          <w:rFonts w:ascii="Calibri" w:hAnsi="Calibri" w:cs="Calibri"/>
          <w:sz w:val="22"/>
          <w:szCs w:val="22"/>
        </w:rPr>
      </w:pPr>
    </w:p>
    <w:p w14:paraId="065E4243" w14:textId="77777777" w:rsidR="002775B5" w:rsidRPr="002775B5" w:rsidRDefault="002775B5" w:rsidP="002775B5">
      <w:pPr>
        <w:spacing w:line="240" w:lineRule="auto"/>
        <w:ind w:firstLine="0"/>
        <w:rPr>
          <w:rFonts w:ascii="Calibri" w:hAnsi="Calibri" w:cs="Calibri"/>
          <w:sz w:val="22"/>
          <w:szCs w:val="22"/>
        </w:rPr>
      </w:pPr>
    </w:p>
    <w:p w14:paraId="6920C8F9" w14:textId="77777777" w:rsidR="002775B5" w:rsidRPr="008A09CE" w:rsidRDefault="007D381E" w:rsidP="002775B5">
      <w:pPr>
        <w:spacing w:line="240" w:lineRule="auto"/>
        <w:ind w:right="-4" w:firstLine="0"/>
        <w:rPr>
          <w:rFonts w:ascii="Calibri" w:hAnsi="Calibri"/>
          <w:b/>
          <w:sz w:val="28"/>
          <w:szCs w:val="28"/>
        </w:rPr>
      </w:pPr>
      <w:r>
        <w:rPr>
          <w:rFonts w:ascii="Calibri" w:hAnsi="Calibri"/>
          <w:b/>
          <w:sz w:val="28"/>
          <w:szCs w:val="28"/>
        </w:rPr>
        <w:t>19</w:t>
      </w:r>
      <w:r w:rsidR="002775B5">
        <w:rPr>
          <w:rFonts w:ascii="Calibri" w:hAnsi="Calibri"/>
          <w:b/>
          <w:sz w:val="28"/>
          <w:szCs w:val="28"/>
        </w:rPr>
        <w:t xml:space="preserve">. </w:t>
      </w:r>
      <w:r w:rsidR="002775B5">
        <w:rPr>
          <w:rFonts w:ascii="Calibri" w:hAnsi="Calibri"/>
          <w:b/>
          <w:sz w:val="28"/>
          <w:szCs w:val="28"/>
        </w:rPr>
        <w:tab/>
      </w:r>
      <w:bookmarkStart w:id="76" w:name="Guidance_What_if_something_goes_wrong"/>
      <w:bookmarkEnd w:id="76"/>
      <w:r w:rsidR="002775B5">
        <w:rPr>
          <w:rFonts w:ascii="Calibri" w:hAnsi="Calibri"/>
          <w:b/>
          <w:sz w:val="28"/>
          <w:szCs w:val="28"/>
        </w:rPr>
        <w:t xml:space="preserve">What </w:t>
      </w:r>
      <w:r w:rsidR="002775B5" w:rsidRPr="008A09CE">
        <w:rPr>
          <w:rFonts w:ascii="Calibri" w:hAnsi="Calibri"/>
          <w:b/>
          <w:sz w:val="28"/>
          <w:szCs w:val="28"/>
        </w:rPr>
        <w:t>happe</w:t>
      </w:r>
      <w:r w:rsidR="002775B5">
        <w:rPr>
          <w:rFonts w:ascii="Calibri" w:hAnsi="Calibri"/>
          <w:b/>
          <w:sz w:val="28"/>
          <w:szCs w:val="28"/>
        </w:rPr>
        <w:t>ns if something goes wrong?</w:t>
      </w:r>
    </w:p>
    <w:p w14:paraId="29CAE0FC" w14:textId="77777777" w:rsidR="002775B5" w:rsidRPr="00E338DE" w:rsidRDefault="002775B5" w:rsidP="002775B5">
      <w:pPr>
        <w:spacing w:line="240" w:lineRule="auto"/>
        <w:ind w:left="720" w:right="1440" w:firstLine="0"/>
        <w:rPr>
          <w:rFonts w:ascii="Calibri" w:hAnsi="Calibri"/>
          <w:iCs/>
        </w:rPr>
      </w:pPr>
    </w:p>
    <w:p w14:paraId="6725E5EE"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If the person signing consent is doing so on behalf of a participant who lacks capacity add, “or the participant’s” after “any of your.”</w:t>
      </w:r>
    </w:p>
    <w:p w14:paraId="33F2D91E" w14:textId="77777777" w:rsidR="002775B5" w:rsidRPr="00D951E2" w:rsidRDefault="002775B5" w:rsidP="002775B5">
      <w:pPr>
        <w:spacing w:line="240" w:lineRule="auto"/>
        <w:ind w:left="720" w:right="1440" w:firstLine="0"/>
        <w:rPr>
          <w:rFonts w:ascii="Calibri" w:hAnsi="Calibri" w:cs="Calibri"/>
          <w:i/>
          <w:iCs/>
        </w:rPr>
      </w:pPr>
    </w:p>
    <w:p w14:paraId="06801ED5"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The study sponsor must be prepared to cover the cost of medical treatment required for illness or injury as a result of the research if patient is uninsured.</w:t>
      </w:r>
    </w:p>
    <w:p w14:paraId="7C2B7711" w14:textId="77777777" w:rsidR="002775B5" w:rsidRDefault="002775B5" w:rsidP="002775B5">
      <w:pPr>
        <w:spacing w:line="240" w:lineRule="auto"/>
        <w:ind w:left="720" w:right="1440" w:firstLine="0"/>
        <w:rPr>
          <w:rFonts w:ascii="Calibri" w:hAnsi="Calibri" w:cs="Calibri"/>
          <w:i/>
        </w:rPr>
      </w:pPr>
    </w:p>
    <w:p w14:paraId="2A83AF07" w14:textId="77777777" w:rsidR="002775B5" w:rsidRPr="00D40DA7" w:rsidRDefault="002775B5" w:rsidP="002775B5">
      <w:pPr>
        <w:spacing w:line="240" w:lineRule="auto"/>
        <w:ind w:left="720" w:right="1440" w:firstLine="0"/>
        <w:rPr>
          <w:rFonts w:ascii="Calibri" w:hAnsi="Calibri" w:cs="Calibri"/>
          <w:i/>
        </w:rPr>
      </w:pPr>
      <w:r>
        <w:rPr>
          <w:rFonts w:ascii="Calibri" w:hAnsi="Calibri" w:cs="Calibri"/>
          <w:i/>
        </w:rPr>
        <w:lastRenderedPageBreak/>
        <w:t xml:space="preserve">As per </w:t>
      </w:r>
      <w:r w:rsidRPr="00D40DA7">
        <w:rPr>
          <w:rFonts w:ascii="Calibri" w:hAnsi="Calibri" w:cs="Calibri"/>
          <w:i/>
        </w:rPr>
        <w:t xml:space="preserve">ICH GCP </w:t>
      </w:r>
      <w:r w:rsidRPr="00D40DA7">
        <w:rPr>
          <w:rFonts w:ascii="Calibri" w:hAnsi="Calibri" w:cs="Calibri"/>
          <w:b/>
          <w:bCs/>
          <w:i/>
        </w:rPr>
        <w:t>4.8.4</w:t>
      </w:r>
      <w:r w:rsidRPr="00D40DA7">
        <w:rPr>
          <w:rFonts w:ascii="Calibri" w:hAnsi="Calibri" w:cs="Calibri"/>
          <w:i/>
        </w:rPr>
        <w:t> 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18DE7018" w14:textId="77777777" w:rsidR="002775B5" w:rsidRPr="00DA2F61" w:rsidRDefault="002775B5" w:rsidP="002775B5">
      <w:pPr>
        <w:spacing w:line="240" w:lineRule="auto"/>
        <w:ind w:left="720" w:right="1440" w:firstLine="0"/>
        <w:rPr>
          <w:rFonts w:ascii="Calibri" w:hAnsi="Calibri" w:cs="Calibri"/>
          <w:i/>
        </w:rPr>
      </w:pPr>
    </w:p>
    <w:p w14:paraId="287F0650" w14:textId="77777777" w:rsidR="002775B5" w:rsidRPr="00DA2F61" w:rsidRDefault="002775B5" w:rsidP="002775B5">
      <w:pPr>
        <w:spacing w:line="240" w:lineRule="auto"/>
        <w:ind w:left="720" w:right="1440" w:firstLine="0"/>
        <w:rPr>
          <w:rFonts w:ascii="Calibri" w:hAnsi="Calibri" w:cs="Calibri"/>
          <w:i/>
        </w:rPr>
      </w:pPr>
      <w:r w:rsidRPr="00DA2F61">
        <w:rPr>
          <w:rFonts w:ascii="Calibri" w:hAnsi="Calibri" w:cs="Calibri"/>
          <w:i/>
        </w:rPr>
        <w:t>The U.S. FDA also does not allow the use of exculpatory language through which the participant</w:t>
      </w:r>
      <w:r>
        <w:rPr>
          <w:rFonts w:ascii="Calibri" w:hAnsi="Calibri" w:cs="Calibri"/>
          <w:i/>
        </w:rPr>
        <w:t xml:space="preserve"> is made to waive or appear to </w:t>
      </w:r>
      <w:r w:rsidRPr="00DA2F61">
        <w:rPr>
          <w:rFonts w:ascii="Calibri" w:hAnsi="Calibri" w:cs="Calibri"/>
          <w:i/>
        </w:rPr>
        <w:t>waive any of their legal rights, or which releases or appears to release the investigator, sponsor or instigation from liability for negligence is not permitted on the consent form.</w:t>
      </w:r>
    </w:p>
    <w:p w14:paraId="2C21EA61" w14:textId="77777777" w:rsidR="002775B5" w:rsidRPr="00DA2F61" w:rsidRDefault="002775B5" w:rsidP="002775B5">
      <w:pPr>
        <w:spacing w:line="240" w:lineRule="auto"/>
        <w:ind w:left="720" w:right="1440" w:firstLine="0"/>
        <w:rPr>
          <w:rFonts w:ascii="Calibri" w:hAnsi="Calibri" w:cs="Calibri"/>
          <w:i/>
        </w:rPr>
      </w:pPr>
    </w:p>
    <w:p w14:paraId="2C29515F" w14:textId="77777777" w:rsidR="002775B5" w:rsidRDefault="002775B5" w:rsidP="002775B5">
      <w:pPr>
        <w:spacing w:line="240" w:lineRule="auto"/>
        <w:ind w:left="720" w:right="1440" w:firstLine="0"/>
        <w:rPr>
          <w:rFonts w:ascii="Calibri" w:hAnsi="Calibri" w:cs="Calibri"/>
          <w:i/>
        </w:rPr>
      </w:pPr>
      <w:r w:rsidRPr="00D951E2">
        <w:rPr>
          <w:rFonts w:ascii="Calibri" w:hAnsi="Calibri" w:cs="Calibri"/>
          <w:i/>
        </w:rPr>
        <w:t>The name of the Sponsor is not necessary for non-regulated studies or unfunded studies.</w:t>
      </w:r>
    </w:p>
    <w:p w14:paraId="482383F3" w14:textId="77777777" w:rsidR="002775B5" w:rsidRPr="00D951E2" w:rsidRDefault="002775B5" w:rsidP="002775B5">
      <w:pPr>
        <w:spacing w:line="240" w:lineRule="auto"/>
        <w:ind w:left="720" w:right="1440" w:firstLine="0"/>
        <w:rPr>
          <w:rFonts w:ascii="Calibri" w:hAnsi="Calibri" w:cs="Calibri"/>
          <w:i/>
        </w:rPr>
      </w:pPr>
    </w:p>
    <w:p w14:paraId="1589E456" w14:textId="77777777" w:rsidR="002775B5" w:rsidRPr="00D75C2D" w:rsidRDefault="002775B5" w:rsidP="002775B5">
      <w:pPr>
        <w:pStyle w:val="consenttext"/>
        <w:tabs>
          <w:tab w:val="clear" w:pos="720"/>
        </w:tabs>
        <w:ind w:left="720"/>
        <w:jc w:val="left"/>
        <w:rPr>
          <w:rFonts w:ascii="Calibri" w:eastAsia="Calibri" w:hAnsi="Calibri" w:cs="Calibri"/>
          <w:i/>
          <w:snapToGrid/>
          <w:sz w:val="24"/>
          <w:szCs w:val="24"/>
          <w:lang w:val="en-CA"/>
        </w:rPr>
      </w:pPr>
      <w:r w:rsidRPr="00D75C2D">
        <w:rPr>
          <w:rFonts w:ascii="Calibri" w:eastAsia="Calibri" w:hAnsi="Calibri" w:cs="Calibri"/>
          <w:i/>
          <w:snapToGrid/>
          <w:sz w:val="24"/>
          <w:szCs w:val="24"/>
          <w:lang w:val="en-CA"/>
        </w:rPr>
        <w:t xml:space="preserve">For the definition of “Sponsor” refer to </w:t>
      </w:r>
      <w:hyperlink r:id="rId34" w:anchor="a1.53" w:history="1">
        <w:r w:rsidRPr="00D75C2D">
          <w:rPr>
            <w:rStyle w:val="Hyperlink"/>
            <w:rFonts w:ascii="Calibri" w:eastAsia="Calibri" w:hAnsi="Calibri" w:cs="Calibri"/>
            <w:i/>
            <w:snapToGrid/>
            <w:sz w:val="24"/>
            <w:szCs w:val="24"/>
            <w:lang w:val="en-CA"/>
          </w:rPr>
          <w:t>ICH Good Clinical Practice Guidelines (ICH GCPs), article 1.53</w:t>
        </w:r>
      </w:hyperlink>
      <w:r w:rsidRPr="00D75C2D">
        <w:rPr>
          <w:rFonts w:ascii="Calibri" w:eastAsia="Calibri" w:hAnsi="Calibri" w:cs="Calibri"/>
          <w:i/>
          <w:snapToGrid/>
          <w:sz w:val="24"/>
          <w:szCs w:val="24"/>
          <w:lang w:val="en-CA"/>
        </w:rPr>
        <w:t>.</w:t>
      </w:r>
    </w:p>
    <w:p w14:paraId="66096FA9" w14:textId="77777777" w:rsidR="002775B5" w:rsidRPr="002775B5" w:rsidRDefault="002775B5" w:rsidP="002775B5">
      <w:pPr>
        <w:spacing w:line="240" w:lineRule="auto"/>
        <w:ind w:firstLine="0"/>
        <w:rPr>
          <w:rFonts w:ascii="Calibri" w:hAnsi="Calibri" w:cs="Calibri"/>
          <w:sz w:val="22"/>
          <w:szCs w:val="22"/>
        </w:rPr>
      </w:pPr>
    </w:p>
    <w:p w14:paraId="130D9DFC" w14:textId="77777777" w:rsidR="002775B5" w:rsidRPr="002775B5" w:rsidRDefault="002775B5" w:rsidP="002775B5">
      <w:pPr>
        <w:spacing w:line="240" w:lineRule="auto"/>
        <w:ind w:firstLine="0"/>
        <w:rPr>
          <w:rFonts w:ascii="Calibri" w:hAnsi="Calibri" w:cs="Calibri"/>
          <w:sz w:val="22"/>
          <w:szCs w:val="22"/>
        </w:rPr>
      </w:pPr>
    </w:p>
    <w:p w14:paraId="0C727C21" w14:textId="77777777" w:rsidR="002775B5" w:rsidRDefault="007D381E" w:rsidP="002775B5">
      <w:pPr>
        <w:spacing w:line="240" w:lineRule="auto"/>
        <w:ind w:firstLine="0"/>
        <w:rPr>
          <w:rFonts w:ascii="Calibri" w:hAnsi="Calibri"/>
          <w:b/>
          <w:sz w:val="28"/>
          <w:szCs w:val="28"/>
        </w:rPr>
      </w:pPr>
      <w:r>
        <w:rPr>
          <w:rFonts w:ascii="Calibri" w:hAnsi="Calibri"/>
          <w:b/>
          <w:sz w:val="28"/>
          <w:szCs w:val="28"/>
        </w:rPr>
        <w:t>20</w:t>
      </w:r>
      <w:r w:rsidR="002775B5">
        <w:rPr>
          <w:rFonts w:ascii="Calibri" w:hAnsi="Calibri"/>
          <w:b/>
          <w:sz w:val="28"/>
          <w:szCs w:val="28"/>
        </w:rPr>
        <w:t xml:space="preserve">. </w:t>
      </w:r>
      <w:r w:rsidR="002775B5">
        <w:rPr>
          <w:rFonts w:ascii="Calibri" w:hAnsi="Calibri"/>
          <w:b/>
          <w:sz w:val="28"/>
          <w:szCs w:val="28"/>
        </w:rPr>
        <w:tab/>
      </w:r>
      <w:bookmarkStart w:id="77" w:name="Guidance_What_will_the_study_cost_me"/>
      <w:bookmarkEnd w:id="77"/>
      <w:r w:rsidR="002775B5">
        <w:rPr>
          <w:rFonts w:ascii="Calibri" w:hAnsi="Calibri"/>
          <w:b/>
          <w:sz w:val="28"/>
          <w:szCs w:val="28"/>
        </w:rPr>
        <w:t>What will the study cost me?</w:t>
      </w:r>
    </w:p>
    <w:p w14:paraId="1F10BE94" w14:textId="77777777" w:rsidR="002775B5" w:rsidRPr="002775B5" w:rsidRDefault="002775B5" w:rsidP="002775B5">
      <w:pPr>
        <w:spacing w:line="240" w:lineRule="auto"/>
        <w:ind w:firstLine="0"/>
        <w:rPr>
          <w:rFonts w:ascii="Calibri" w:hAnsi="Calibri" w:cs="Calibri"/>
          <w:sz w:val="22"/>
          <w:szCs w:val="22"/>
        </w:rPr>
      </w:pPr>
    </w:p>
    <w:p w14:paraId="606BFD45" w14:textId="77777777" w:rsidR="002775B5" w:rsidRPr="00D951E2" w:rsidRDefault="002775B5" w:rsidP="002775B5">
      <w:pPr>
        <w:spacing w:line="240" w:lineRule="auto"/>
        <w:ind w:left="720" w:right="1440" w:firstLine="0"/>
        <w:rPr>
          <w:rFonts w:ascii="Calibri" w:hAnsi="Calibri" w:cs="Calibri"/>
          <w:i/>
        </w:rPr>
      </w:pPr>
      <w:r w:rsidRPr="00D951E2">
        <w:rPr>
          <w:rFonts w:ascii="Calibri" w:hAnsi="Calibri" w:cs="Calibri"/>
          <w:i/>
        </w:rPr>
        <w:t>When applicable, begin this section with a general statement that research-related care and treatment will be provided at no cost to the participant.</w:t>
      </w:r>
    </w:p>
    <w:p w14:paraId="29E0212D" w14:textId="77777777" w:rsidR="002775B5" w:rsidRPr="002775B5" w:rsidRDefault="002775B5" w:rsidP="002775B5">
      <w:pPr>
        <w:spacing w:line="240" w:lineRule="auto"/>
        <w:ind w:firstLine="0"/>
        <w:rPr>
          <w:rFonts w:ascii="Calibri" w:hAnsi="Calibri" w:cs="Calibri"/>
          <w:sz w:val="22"/>
          <w:szCs w:val="22"/>
        </w:rPr>
      </w:pPr>
    </w:p>
    <w:p w14:paraId="16657E69" w14:textId="77777777" w:rsidR="002775B5" w:rsidRPr="002775B5" w:rsidRDefault="002775B5" w:rsidP="002775B5">
      <w:pPr>
        <w:spacing w:line="240" w:lineRule="auto"/>
        <w:ind w:firstLine="0"/>
        <w:rPr>
          <w:rFonts w:ascii="Calibri" w:hAnsi="Calibri" w:cs="Calibri"/>
          <w:sz w:val="22"/>
          <w:szCs w:val="22"/>
        </w:rPr>
      </w:pPr>
    </w:p>
    <w:p w14:paraId="4EAF4B6D" w14:textId="77777777" w:rsidR="002775B5" w:rsidRDefault="002775B5" w:rsidP="002775B5">
      <w:pPr>
        <w:spacing w:line="240" w:lineRule="auto"/>
        <w:ind w:right="-4" w:firstLine="0"/>
        <w:rPr>
          <w:rFonts w:ascii="Calibri" w:hAnsi="Calibri"/>
          <w:b/>
        </w:rPr>
      </w:pPr>
      <w:r>
        <w:rPr>
          <w:rFonts w:ascii="Calibri" w:hAnsi="Calibri"/>
          <w:b/>
        </w:rPr>
        <w:t>Reimbursement</w:t>
      </w:r>
    </w:p>
    <w:p w14:paraId="35ED60CD"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Stipulate whether the participant will incur any personal expenses as a result of participation.</w:t>
      </w:r>
    </w:p>
    <w:p w14:paraId="6EA767E5"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State whether their expenses will be reimbursed, which expenses, and how they should claim for reimbursement.</w:t>
      </w:r>
      <w:r>
        <w:rPr>
          <w:rFonts w:ascii="Calibri" w:hAnsi="Calibri" w:cs="Calibri"/>
          <w:bCs/>
          <w:i/>
        </w:rPr>
        <w:t xml:space="preserve">  </w:t>
      </w:r>
      <w:r w:rsidRPr="00D951E2">
        <w:rPr>
          <w:rFonts w:ascii="Calibri" w:hAnsi="Calibri" w:cs="Calibri"/>
          <w:bCs/>
          <w:i/>
        </w:rPr>
        <w:t>Otherwise, provide an explicit statement that there will be no reimbursement for study related expenses, if that is the case.</w:t>
      </w:r>
    </w:p>
    <w:p w14:paraId="2749AAB6" w14:textId="77777777" w:rsidR="002775B5" w:rsidRPr="007F7798" w:rsidRDefault="002775B5" w:rsidP="002775B5">
      <w:pPr>
        <w:spacing w:after="120" w:line="240" w:lineRule="auto"/>
        <w:ind w:left="720" w:right="1440" w:firstLine="0"/>
        <w:rPr>
          <w:rFonts w:ascii="Calibri" w:hAnsi="Calibri" w:cs="Calibri"/>
          <w:bCs/>
          <w:i/>
        </w:rPr>
      </w:pPr>
      <w:r w:rsidRPr="00D951E2">
        <w:rPr>
          <w:rFonts w:ascii="Calibri" w:hAnsi="Calibri" w:cs="Calibri"/>
          <w:bCs/>
          <w:i/>
        </w:rPr>
        <w:t>Researchers are encouraged to cover participants’ expenses such as parking, meals</w:t>
      </w:r>
      <w:r w:rsidRPr="00D951E2">
        <w:rPr>
          <w:rFonts w:ascii="Calibri" w:hAnsi="Calibri" w:cs="Calibri"/>
          <w:i/>
        </w:rPr>
        <w:t>, travel, supportive care medications or other incidental costs over and above those needed for standard care they would not otherwise have been required to purchase</w:t>
      </w:r>
      <w:r w:rsidRPr="00D951E2">
        <w:rPr>
          <w:rFonts w:ascii="Calibri" w:hAnsi="Calibri" w:cs="Calibri"/>
          <w:bCs/>
          <w:i/>
        </w:rPr>
        <w:t>.</w:t>
      </w:r>
      <w:r>
        <w:rPr>
          <w:rFonts w:ascii="Calibri" w:hAnsi="Calibri" w:cs="Calibri"/>
          <w:bCs/>
          <w:i/>
        </w:rPr>
        <w:t xml:space="preserve">  Include whether the participant is required to provide receipts.  </w:t>
      </w:r>
    </w:p>
    <w:p w14:paraId="5026DEF5" w14:textId="77777777" w:rsidR="002775B5" w:rsidRPr="002775B5" w:rsidRDefault="002775B5" w:rsidP="002775B5">
      <w:pPr>
        <w:spacing w:line="240" w:lineRule="auto"/>
        <w:ind w:firstLine="0"/>
        <w:rPr>
          <w:rFonts w:ascii="Calibri" w:hAnsi="Calibri" w:cs="Calibri"/>
          <w:sz w:val="22"/>
          <w:szCs w:val="22"/>
        </w:rPr>
      </w:pPr>
    </w:p>
    <w:p w14:paraId="7E444AD8" w14:textId="77777777" w:rsidR="002775B5" w:rsidRPr="002775B5" w:rsidRDefault="002775B5" w:rsidP="002775B5">
      <w:pPr>
        <w:spacing w:line="240" w:lineRule="auto"/>
        <w:ind w:firstLine="0"/>
        <w:rPr>
          <w:rFonts w:ascii="Calibri" w:hAnsi="Calibri" w:cs="Calibri"/>
          <w:sz w:val="22"/>
          <w:szCs w:val="22"/>
        </w:rPr>
      </w:pPr>
    </w:p>
    <w:p w14:paraId="1CF84B9D" w14:textId="77777777" w:rsidR="002775B5" w:rsidRDefault="002775B5" w:rsidP="002775B5">
      <w:pPr>
        <w:spacing w:line="240" w:lineRule="auto"/>
        <w:ind w:right="86" w:firstLine="0"/>
        <w:rPr>
          <w:rFonts w:ascii="Calibri" w:hAnsi="Calibri"/>
          <w:iCs/>
        </w:rPr>
      </w:pPr>
      <w:r w:rsidRPr="003703C5">
        <w:rPr>
          <w:rFonts w:ascii="Calibri" w:hAnsi="Calibri"/>
          <w:b/>
          <w:iCs/>
        </w:rPr>
        <w:t>Remu</w:t>
      </w:r>
      <w:r>
        <w:rPr>
          <w:rFonts w:ascii="Calibri" w:hAnsi="Calibri"/>
          <w:b/>
          <w:iCs/>
        </w:rPr>
        <w:t>neration</w:t>
      </w:r>
    </w:p>
    <w:p w14:paraId="7C798559"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lastRenderedPageBreak/>
        <w:t xml:space="preserve">State whether the participant will be paid for their participation (e.g. “You will not be paid for participating”). </w:t>
      </w:r>
    </w:p>
    <w:p w14:paraId="5CFD93D4" w14:textId="77777777" w:rsidR="002775B5" w:rsidRDefault="002775B5" w:rsidP="002775B5">
      <w:pPr>
        <w:spacing w:line="240" w:lineRule="auto"/>
        <w:ind w:left="709" w:right="86" w:firstLine="0"/>
        <w:rPr>
          <w:rFonts w:ascii="Calibri" w:hAnsi="Calibri"/>
          <w:b/>
          <w:iCs/>
        </w:rPr>
      </w:pPr>
      <w:r w:rsidRPr="00D951E2">
        <w:rPr>
          <w:rFonts w:ascii="Calibri" w:hAnsi="Calibri" w:cs="Calibri"/>
          <w:bCs/>
          <w:i/>
        </w:rPr>
        <w:t xml:space="preserve">If participants will be paid for participation, include the details of any honoraria/incentives to be provided. </w:t>
      </w:r>
      <w:r>
        <w:rPr>
          <w:rFonts w:ascii="Calibri" w:hAnsi="Calibri" w:cs="Calibri"/>
          <w:bCs/>
          <w:i/>
        </w:rPr>
        <w:t xml:space="preserve">  </w:t>
      </w:r>
    </w:p>
    <w:p w14:paraId="071D0675" w14:textId="77777777" w:rsidR="002775B5" w:rsidRPr="004F22D2" w:rsidRDefault="002775B5" w:rsidP="002775B5">
      <w:pPr>
        <w:spacing w:line="240" w:lineRule="auto"/>
        <w:ind w:left="709" w:right="1440" w:firstLine="0"/>
        <w:rPr>
          <w:rFonts w:ascii="Calibri" w:hAnsi="Calibri"/>
          <w:i/>
        </w:rPr>
      </w:pPr>
      <w:r>
        <w:rPr>
          <w:rFonts w:ascii="Calibri" w:hAnsi="Calibri"/>
          <w:i/>
        </w:rPr>
        <w:t xml:space="preserve">For studies providing remuneration of $500 or more in one year, please check with your institution’s finance department to clarify whether they will need the participant’s Social Insurance Number to issue a T4.  If so, disclose in the consent form.  Please consult with your local Health Authority for guidance.  </w:t>
      </w:r>
    </w:p>
    <w:p w14:paraId="7F8D7331" w14:textId="77777777" w:rsidR="002775B5" w:rsidRPr="00D951E2" w:rsidRDefault="002775B5" w:rsidP="002775B5">
      <w:pPr>
        <w:spacing w:after="120" w:line="240" w:lineRule="auto"/>
        <w:ind w:left="720" w:right="1440" w:firstLine="0"/>
        <w:rPr>
          <w:rFonts w:ascii="Calibri" w:hAnsi="Calibri" w:cs="Calibri"/>
          <w:bCs/>
          <w:i/>
        </w:rPr>
      </w:pPr>
    </w:p>
    <w:p w14:paraId="708923F2" w14:textId="77777777" w:rsidR="002775B5" w:rsidRPr="00D951E2" w:rsidRDefault="002775B5" w:rsidP="002775B5">
      <w:pPr>
        <w:spacing w:after="120" w:line="240" w:lineRule="auto"/>
        <w:ind w:left="720" w:right="1440" w:firstLine="0"/>
        <w:rPr>
          <w:rFonts w:ascii="Calibri" w:hAnsi="Calibri" w:cs="Calibri"/>
          <w:bCs/>
          <w:i/>
        </w:rPr>
      </w:pPr>
      <w:r w:rsidRPr="00D951E2">
        <w:rPr>
          <w:rFonts w:ascii="Calibri" w:hAnsi="Calibri" w:cs="Calibri"/>
          <w:bCs/>
          <w:i/>
        </w:rPr>
        <w:t xml:space="preserve">Such payments must not be weighted toward the end of the study, as an incentive to complete participation. </w:t>
      </w:r>
    </w:p>
    <w:p w14:paraId="5834F293" w14:textId="77777777" w:rsidR="002775B5" w:rsidRPr="00D951E2" w:rsidRDefault="002775B5" w:rsidP="002775B5">
      <w:pPr>
        <w:spacing w:after="120" w:line="240" w:lineRule="auto"/>
        <w:ind w:left="720" w:right="1440" w:firstLine="0"/>
        <w:rPr>
          <w:rFonts w:ascii="Calibri" w:hAnsi="Calibri" w:cs="Calibri"/>
          <w:i/>
          <w:iCs/>
        </w:rPr>
      </w:pPr>
      <w:r w:rsidRPr="00D951E2">
        <w:rPr>
          <w:rFonts w:ascii="Calibri" w:hAnsi="Calibri" w:cs="Calibri"/>
          <w:bCs/>
          <w:i/>
        </w:rPr>
        <w:t>State that payments will be pro-rated if the participant withdraws from the study.</w:t>
      </w:r>
    </w:p>
    <w:p w14:paraId="024ACE64" w14:textId="77777777" w:rsidR="002775B5" w:rsidRPr="002775B5" w:rsidRDefault="002775B5" w:rsidP="002775B5">
      <w:pPr>
        <w:spacing w:line="240" w:lineRule="auto"/>
        <w:ind w:firstLine="0"/>
        <w:rPr>
          <w:rFonts w:ascii="Calibri" w:hAnsi="Calibri" w:cs="Calibri"/>
          <w:sz w:val="22"/>
          <w:szCs w:val="22"/>
        </w:rPr>
      </w:pPr>
    </w:p>
    <w:p w14:paraId="0ADC95C4" w14:textId="77777777" w:rsidR="002775B5" w:rsidRPr="002775B5" w:rsidRDefault="002775B5" w:rsidP="002775B5">
      <w:pPr>
        <w:spacing w:line="240" w:lineRule="auto"/>
        <w:ind w:firstLine="0"/>
        <w:rPr>
          <w:rFonts w:ascii="Calibri" w:hAnsi="Calibri" w:cs="Calibri"/>
          <w:sz w:val="22"/>
          <w:szCs w:val="22"/>
        </w:rPr>
      </w:pPr>
    </w:p>
    <w:p w14:paraId="4B6A45F7" w14:textId="77777777" w:rsidR="002775B5" w:rsidRPr="002775B5" w:rsidRDefault="002775B5" w:rsidP="002775B5">
      <w:pPr>
        <w:spacing w:line="240" w:lineRule="auto"/>
        <w:ind w:firstLine="0"/>
        <w:rPr>
          <w:rFonts w:ascii="Calibri" w:hAnsi="Calibri" w:cs="Calibri"/>
          <w:sz w:val="22"/>
          <w:szCs w:val="22"/>
        </w:rPr>
      </w:pPr>
    </w:p>
    <w:p w14:paraId="470AE352" w14:textId="77777777" w:rsidR="002775B5" w:rsidRPr="002775B5" w:rsidRDefault="002775B5" w:rsidP="002775B5">
      <w:pPr>
        <w:spacing w:line="240" w:lineRule="auto"/>
        <w:ind w:firstLine="0"/>
        <w:rPr>
          <w:rFonts w:ascii="Calibri" w:hAnsi="Calibri" w:cs="Calibri"/>
          <w:b/>
          <w:sz w:val="28"/>
          <w:szCs w:val="22"/>
        </w:rPr>
      </w:pPr>
      <w:r w:rsidRPr="002775B5">
        <w:rPr>
          <w:rFonts w:ascii="Calibri" w:hAnsi="Calibri" w:cs="Calibri"/>
          <w:b/>
          <w:sz w:val="28"/>
          <w:szCs w:val="22"/>
        </w:rPr>
        <w:t>2</w:t>
      </w:r>
      <w:r w:rsidR="007D381E">
        <w:rPr>
          <w:rFonts w:ascii="Calibri" w:hAnsi="Calibri" w:cs="Calibri"/>
          <w:b/>
          <w:sz w:val="28"/>
          <w:szCs w:val="22"/>
        </w:rPr>
        <w:t>2</w:t>
      </w:r>
      <w:r w:rsidRPr="002775B5">
        <w:rPr>
          <w:rFonts w:ascii="Calibri" w:hAnsi="Calibri" w:cs="Calibri"/>
          <w:b/>
          <w:sz w:val="28"/>
          <w:szCs w:val="22"/>
        </w:rPr>
        <w:t xml:space="preserve">. </w:t>
      </w:r>
      <w:r w:rsidRPr="002775B5">
        <w:rPr>
          <w:rFonts w:ascii="Calibri" w:hAnsi="Calibri" w:cs="Calibri"/>
          <w:b/>
          <w:sz w:val="28"/>
          <w:szCs w:val="22"/>
        </w:rPr>
        <w:tab/>
      </w:r>
      <w:bookmarkStart w:id="78" w:name="Guidance_Signatures"/>
      <w:bookmarkEnd w:id="78"/>
      <w:r w:rsidRPr="002775B5">
        <w:rPr>
          <w:rFonts w:ascii="Calibri" w:hAnsi="Calibri" w:cs="Calibri"/>
          <w:b/>
          <w:sz w:val="28"/>
          <w:szCs w:val="22"/>
        </w:rPr>
        <w:t>Signatures</w:t>
      </w:r>
    </w:p>
    <w:p w14:paraId="07BFA01A" w14:textId="77777777" w:rsidR="002775B5" w:rsidRPr="002775B5" w:rsidRDefault="002775B5" w:rsidP="002775B5">
      <w:pPr>
        <w:spacing w:line="240" w:lineRule="auto"/>
        <w:ind w:firstLine="0"/>
        <w:rPr>
          <w:rFonts w:ascii="Calibri" w:hAnsi="Calibri" w:cs="Calibri"/>
          <w:sz w:val="22"/>
          <w:szCs w:val="22"/>
        </w:rPr>
      </w:pPr>
    </w:p>
    <w:p w14:paraId="5D6DBAB8"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This section of the consent form should start on a new page and include the full study title.</w:t>
      </w:r>
    </w:p>
    <w:p w14:paraId="55A1044D" w14:textId="77777777" w:rsidR="002775B5" w:rsidRPr="00D951E2" w:rsidRDefault="002775B5" w:rsidP="002775B5">
      <w:pPr>
        <w:spacing w:line="240" w:lineRule="auto"/>
        <w:ind w:left="720" w:right="1440" w:firstLine="0"/>
        <w:rPr>
          <w:rFonts w:ascii="Calibri" w:hAnsi="Calibri" w:cs="Calibri"/>
          <w:i/>
          <w:iCs/>
        </w:rPr>
      </w:pPr>
    </w:p>
    <w:p w14:paraId="1D2EE78D"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The participant is signing the form to indicate that he/she has read, understood and appreciates the information concerning the study. As such, use the first person pronoun (“I”) for this section.</w:t>
      </w:r>
    </w:p>
    <w:p w14:paraId="2B75BD14" w14:textId="77777777" w:rsidR="002775B5" w:rsidRPr="00D951E2" w:rsidRDefault="002775B5" w:rsidP="002775B5">
      <w:pPr>
        <w:spacing w:line="240" w:lineRule="auto"/>
        <w:ind w:left="720" w:right="1440" w:firstLine="0"/>
        <w:rPr>
          <w:rFonts w:ascii="Calibri" w:hAnsi="Calibri" w:cs="Calibri"/>
          <w:i/>
          <w:iCs/>
        </w:rPr>
      </w:pPr>
    </w:p>
    <w:p w14:paraId="5EE36C39"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Include a checklist of the issues most critical to making an informed decision.</w:t>
      </w:r>
    </w:p>
    <w:p w14:paraId="55BBBD3E" w14:textId="77777777" w:rsidR="002775B5" w:rsidRPr="00D951E2" w:rsidRDefault="002775B5" w:rsidP="002775B5">
      <w:pPr>
        <w:spacing w:line="240" w:lineRule="auto"/>
        <w:ind w:left="720" w:right="1440" w:firstLine="0"/>
        <w:rPr>
          <w:rFonts w:ascii="Calibri" w:hAnsi="Calibri" w:cs="Calibri"/>
          <w:i/>
          <w:iCs/>
        </w:rPr>
      </w:pPr>
    </w:p>
    <w:p w14:paraId="1E57DB00"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 xml:space="preserve">Ensure that the checklist fits on the page with the signatures of the participants. The signatures should never be on a page by themselves. </w:t>
      </w:r>
    </w:p>
    <w:p w14:paraId="2B7962EC" w14:textId="77777777" w:rsidR="002775B5" w:rsidRPr="00D951E2" w:rsidRDefault="002775B5" w:rsidP="002775B5">
      <w:pPr>
        <w:spacing w:line="240" w:lineRule="auto"/>
        <w:ind w:left="720" w:right="1440" w:firstLine="0"/>
        <w:rPr>
          <w:rFonts w:ascii="Calibri" w:hAnsi="Calibri" w:cs="Calibri"/>
          <w:i/>
          <w:iCs/>
        </w:rPr>
      </w:pPr>
    </w:p>
    <w:p w14:paraId="6AD4BBFE" w14:textId="77777777" w:rsidR="002775B5" w:rsidRDefault="002775B5" w:rsidP="002775B5">
      <w:pPr>
        <w:spacing w:line="240" w:lineRule="auto"/>
        <w:ind w:left="720" w:right="1440" w:firstLine="0"/>
        <w:rPr>
          <w:rFonts w:ascii="Calibri" w:hAnsi="Calibri" w:cs="Calibri"/>
          <w:i/>
          <w:iCs/>
        </w:rPr>
      </w:pPr>
      <w:r w:rsidRPr="00D951E2">
        <w:rPr>
          <w:rFonts w:ascii="Calibri" w:hAnsi="Calibri" w:cs="Calibri"/>
          <w:i/>
          <w:iCs/>
        </w:rPr>
        <w:t>Provide a copy of the signed and dated consent form to the participant.</w:t>
      </w:r>
    </w:p>
    <w:p w14:paraId="7E3CEB51" w14:textId="77777777" w:rsidR="002775B5" w:rsidRPr="00D951E2" w:rsidRDefault="002775B5" w:rsidP="002775B5">
      <w:pPr>
        <w:spacing w:line="240" w:lineRule="auto"/>
        <w:ind w:left="720" w:right="1440" w:firstLine="0"/>
        <w:rPr>
          <w:rFonts w:ascii="Calibri" w:hAnsi="Calibri" w:cs="Calibri"/>
          <w:i/>
          <w:iCs/>
        </w:rPr>
      </w:pPr>
    </w:p>
    <w:p w14:paraId="021C7FEF" w14:textId="77777777" w:rsidR="002775B5" w:rsidRDefault="002775B5" w:rsidP="002775B5">
      <w:pPr>
        <w:spacing w:line="240" w:lineRule="auto"/>
        <w:ind w:left="720" w:right="1440" w:firstLine="0"/>
        <w:rPr>
          <w:bCs/>
          <w:i/>
        </w:rPr>
      </w:pPr>
      <w:r w:rsidRPr="00D951E2">
        <w:rPr>
          <w:rFonts w:ascii="Calibri" w:hAnsi="Calibri" w:cs="Calibri"/>
          <w:bCs/>
          <w:i/>
        </w:rPr>
        <w:t xml:space="preserve">Where third party consent is being obtained and participants have capacity to assent/dissent: refer to the local REB guidance notes (links in </w:t>
      </w:r>
      <w:hyperlink w:anchor="Appendix_I" w:history="1">
        <w:r w:rsidRPr="00D951E2">
          <w:rPr>
            <w:rStyle w:val="Hyperlink"/>
            <w:rFonts w:ascii="Calibri" w:hAnsi="Calibri" w:cs="Calibri"/>
            <w:bCs/>
            <w:i/>
          </w:rPr>
          <w:t>Appendix I</w:t>
        </w:r>
      </w:hyperlink>
      <w:r w:rsidRPr="00D951E2">
        <w:rPr>
          <w:rFonts w:ascii="Calibri" w:hAnsi="Calibri" w:cs="Calibri"/>
          <w:bCs/>
          <w:i/>
        </w:rPr>
        <w:t>) for clarification of assent policies and guidelines</w:t>
      </w:r>
      <w:r>
        <w:rPr>
          <w:bCs/>
          <w:i/>
        </w:rPr>
        <w:t>.</w:t>
      </w:r>
    </w:p>
    <w:p w14:paraId="1A64B0E5" w14:textId="77777777" w:rsidR="002775B5" w:rsidRDefault="002775B5" w:rsidP="002775B5">
      <w:pPr>
        <w:spacing w:line="240" w:lineRule="auto"/>
        <w:ind w:left="720" w:right="1440" w:firstLine="0"/>
        <w:rPr>
          <w:i/>
          <w:iCs/>
        </w:rPr>
      </w:pPr>
    </w:p>
    <w:p w14:paraId="23E2F618" w14:textId="77777777" w:rsidR="002775B5" w:rsidRDefault="002775B5" w:rsidP="002775B5">
      <w:pPr>
        <w:spacing w:line="240" w:lineRule="auto"/>
        <w:ind w:firstLine="0"/>
        <w:rPr>
          <w:rFonts w:ascii="Calibri" w:hAnsi="Calibri"/>
          <w:b/>
          <w:sz w:val="28"/>
        </w:rPr>
      </w:pPr>
    </w:p>
    <w:p w14:paraId="5507CA56" w14:textId="77777777" w:rsidR="002775B5" w:rsidRDefault="002775B5" w:rsidP="002775B5">
      <w:pPr>
        <w:spacing w:line="240" w:lineRule="auto"/>
        <w:ind w:firstLine="0"/>
        <w:rPr>
          <w:rFonts w:ascii="Calibri" w:hAnsi="Calibri"/>
          <w:b/>
          <w:sz w:val="28"/>
        </w:rPr>
      </w:pPr>
    </w:p>
    <w:p w14:paraId="26EA3A5B" w14:textId="77777777" w:rsidR="002775B5" w:rsidRPr="00C76E7E" w:rsidRDefault="002775B5" w:rsidP="002775B5">
      <w:pPr>
        <w:spacing w:line="240" w:lineRule="auto"/>
        <w:ind w:firstLine="0"/>
        <w:rPr>
          <w:rFonts w:ascii="Calibri" w:hAnsi="Calibri"/>
          <w:b/>
          <w:sz w:val="28"/>
        </w:rPr>
      </w:pPr>
      <w:bookmarkStart w:id="79" w:name="Guidance_Use_of_Translators_Witnesses"/>
      <w:bookmarkEnd w:id="79"/>
      <w:r w:rsidRPr="00C76E7E">
        <w:rPr>
          <w:rFonts w:ascii="Calibri" w:hAnsi="Calibri"/>
          <w:b/>
          <w:sz w:val="28"/>
        </w:rPr>
        <w:t>Use of Translators/Witnesses:</w:t>
      </w:r>
    </w:p>
    <w:p w14:paraId="02CD8B3B" w14:textId="77777777" w:rsidR="002775B5" w:rsidRPr="00C76E7E" w:rsidRDefault="002775B5" w:rsidP="002775B5">
      <w:pPr>
        <w:spacing w:line="240" w:lineRule="auto"/>
        <w:ind w:firstLine="0"/>
        <w:rPr>
          <w:rFonts w:ascii="Calibri" w:hAnsi="Calibri"/>
        </w:rPr>
      </w:pPr>
    </w:p>
    <w:p w14:paraId="22630591" w14:textId="77777777" w:rsidR="002775B5" w:rsidRPr="00C76E7E" w:rsidRDefault="002775B5" w:rsidP="002775B5">
      <w:pPr>
        <w:spacing w:line="240" w:lineRule="auto"/>
        <w:ind w:firstLine="0"/>
        <w:rPr>
          <w:rFonts w:ascii="Calibri" w:hAnsi="Calibri"/>
          <w:i/>
        </w:rPr>
      </w:pPr>
      <w:r w:rsidRPr="00C76E7E">
        <w:rPr>
          <w:rFonts w:ascii="Calibri" w:hAnsi="Calibri"/>
          <w:i/>
        </w:rPr>
        <w:lastRenderedPageBreak/>
        <w:t xml:space="preserve">(This wording should be used </w:t>
      </w:r>
      <w:r w:rsidRPr="00C76E7E">
        <w:rPr>
          <w:rFonts w:ascii="Calibri" w:hAnsi="Calibri"/>
          <w:b/>
          <w:i/>
          <w:u w:val="single"/>
        </w:rPr>
        <w:t>only when applicable</w:t>
      </w:r>
      <w:r w:rsidRPr="00C76E7E">
        <w:rPr>
          <w:rFonts w:ascii="Calibri" w:hAnsi="Calibri"/>
          <w:i/>
        </w:rPr>
        <w:t>)</w:t>
      </w:r>
    </w:p>
    <w:p w14:paraId="4BD948D2" w14:textId="77777777" w:rsidR="002775B5" w:rsidRPr="00C76E7E" w:rsidRDefault="002775B5" w:rsidP="002775B5">
      <w:pPr>
        <w:spacing w:line="240" w:lineRule="auto"/>
        <w:ind w:firstLine="0"/>
        <w:rPr>
          <w:rFonts w:ascii="Calibri" w:hAnsi="Calibri"/>
          <w:b/>
          <w:i/>
        </w:rPr>
      </w:pPr>
    </w:p>
    <w:p w14:paraId="69CB7328" w14:textId="77777777" w:rsidR="002775B5" w:rsidRPr="00C76E7E" w:rsidRDefault="002775B5" w:rsidP="002775B5">
      <w:pPr>
        <w:spacing w:line="240" w:lineRule="auto"/>
        <w:ind w:firstLine="0"/>
        <w:rPr>
          <w:rFonts w:ascii="Calibri" w:hAnsi="Calibri"/>
          <w:noProof/>
        </w:rPr>
      </w:pPr>
      <w:r w:rsidRPr="00C76E7E">
        <w:rPr>
          <w:rFonts w:ascii="Calibri" w:hAnsi="Calibri"/>
          <w:bCs/>
        </w:rPr>
        <w:t xml:space="preserve">If this consent process has been done in a language other than that on this written form, with the assistance of an </w:t>
      </w:r>
      <w:r w:rsidRPr="00C76E7E">
        <w:rPr>
          <w:rFonts w:ascii="Calibri" w:hAnsi="Calibri"/>
        </w:rPr>
        <w:t>interpreter/translator</w:t>
      </w:r>
      <w:r w:rsidRPr="00C76E7E">
        <w:rPr>
          <w:rFonts w:ascii="Calibri" w:hAnsi="Calibri"/>
          <w:bCs/>
        </w:rPr>
        <w:t xml:space="preserve">, indicate: </w:t>
      </w:r>
    </w:p>
    <w:p w14:paraId="3D0DC1B0" w14:textId="77777777" w:rsidR="002775B5" w:rsidRPr="00C76E7E" w:rsidRDefault="002775B5" w:rsidP="002775B5">
      <w:pPr>
        <w:spacing w:line="240" w:lineRule="auto"/>
        <w:ind w:firstLine="0"/>
        <w:rPr>
          <w:rFonts w:ascii="Calibri" w:eastAsia="Times New Roman" w:hAnsi="Calibri"/>
          <w:bCs/>
          <w:iCs/>
          <w:lang w:val="en-US"/>
        </w:rPr>
      </w:pPr>
    </w:p>
    <w:p w14:paraId="53CC55F4" w14:textId="77777777" w:rsidR="002775B5" w:rsidRPr="00C76E7E" w:rsidRDefault="002775B5" w:rsidP="002775B5">
      <w:pPr>
        <w:spacing w:line="240" w:lineRule="auto"/>
        <w:ind w:firstLine="0"/>
        <w:rPr>
          <w:rFonts w:ascii="Calibri" w:hAnsi="Calibri"/>
        </w:rPr>
      </w:pPr>
      <w:r w:rsidRPr="00C76E7E">
        <w:rPr>
          <w:rFonts w:ascii="Calibri" w:hAnsi="Calibri"/>
        </w:rPr>
        <w:t>Language: ____________________</w:t>
      </w:r>
    </w:p>
    <w:p w14:paraId="610A4363" w14:textId="77777777" w:rsidR="002775B5" w:rsidRPr="00C76E7E" w:rsidRDefault="002775B5" w:rsidP="002775B5">
      <w:pPr>
        <w:spacing w:line="240" w:lineRule="auto"/>
        <w:ind w:firstLine="0"/>
        <w:rPr>
          <w:rFonts w:ascii="Calibri" w:hAnsi="Calibri"/>
        </w:rPr>
      </w:pPr>
    </w:p>
    <w:p w14:paraId="61C80D52" w14:textId="77777777" w:rsidR="002775B5" w:rsidRPr="00C76E7E" w:rsidRDefault="002775B5" w:rsidP="002775B5">
      <w:pPr>
        <w:spacing w:line="240" w:lineRule="auto"/>
        <w:ind w:firstLine="0"/>
        <w:rPr>
          <w:rFonts w:ascii="Calibri" w:eastAsia="Times New Roman" w:hAnsi="Calibri"/>
          <w:lang w:val="en-US"/>
        </w:rPr>
      </w:pPr>
      <w:r w:rsidRPr="00C76E7E">
        <w:rPr>
          <w:rFonts w:ascii="Calibri" w:eastAsia="Times New Roman" w:hAnsi="Calibri" w:cs="Arial"/>
          <w:szCs w:val="20"/>
          <w:lang w:val="en-US"/>
        </w:rPr>
        <w:t>Was the participant assisted during the consent process in one of ways listed below?</w:t>
      </w:r>
    </w:p>
    <w:p w14:paraId="52B3F341" w14:textId="77777777" w:rsidR="002775B5" w:rsidRPr="00C76E7E" w:rsidRDefault="002775B5" w:rsidP="002775B5">
      <w:pPr>
        <w:tabs>
          <w:tab w:val="left" w:pos="1800"/>
        </w:tabs>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Yes </w:t>
      </w:r>
      <w:r w:rsidRPr="00C76E7E">
        <w:rPr>
          <w:rFonts w:ascii="Calibri" w:eastAsia="Arial Unicode MS" w:hAnsi="Calibri" w:cs="Arial"/>
          <w:lang w:val="en-US"/>
        </w:rPr>
        <w:sym w:font="Wingdings 2" w:char="F0A3"/>
      </w:r>
      <w:r w:rsidRPr="00C76E7E">
        <w:rPr>
          <w:rFonts w:ascii="Calibri" w:eastAsia="Arial Unicode MS" w:hAnsi="Calibri" w:cs="Arial"/>
          <w:lang w:val="en-US"/>
        </w:rPr>
        <w:t xml:space="preserve"> No</w:t>
      </w:r>
      <w:r w:rsidRPr="00C76E7E">
        <w:rPr>
          <w:rFonts w:ascii="Calibri" w:eastAsia="Arial Unicode MS" w:hAnsi="Calibri" w:cs="Arial"/>
          <w:lang w:val="en-US"/>
        </w:rPr>
        <w:tab/>
        <w:t>[Note: For typical situations where the person conducting the consent discussion simply reads the consent with the participant to ensure that informed consent is properly obtained, check “no”.]</w:t>
      </w:r>
    </w:p>
    <w:p w14:paraId="5C87F71A" w14:textId="77777777" w:rsidR="002775B5" w:rsidRPr="00C76E7E" w:rsidRDefault="002775B5" w:rsidP="002775B5">
      <w:pPr>
        <w:spacing w:line="240" w:lineRule="auto"/>
        <w:ind w:firstLine="0"/>
        <w:rPr>
          <w:rFonts w:ascii="Calibri" w:hAnsi="Calibri" w:cs="Arial"/>
        </w:rPr>
      </w:pPr>
      <w:r w:rsidRPr="00C76E7E">
        <w:rPr>
          <w:rFonts w:ascii="Calibri" w:hAnsi="Calibri" w:cs="Arial"/>
        </w:rPr>
        <w:t>If yes, please check the relevant box and complete the signature space below:</w:t>
      </w:r>
    </w:p>
    <w:p w14:paraId="671F8F43" w14:textId="77777777" w:rsidR="002775B5" w:rsidRPr="00C76E7E" w:rsidRDefault="002775B5" w:rsidP="002775B5">
      <w:pPr>
        <w:spacing w:before="100" w:beforeAutospacing="1" w:after="100" w:afterAutospacing="1"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ab/>
        <w:t>The consent form was read to the participant, and the person signing below attests that the study was accurately explained to, and apparently understood by, the participant</w:t>
      </w:r>
      <w:r w:rsidRPr="00C76E7E" w:rsidDel="0034136C">
        <w:rPr>
          <w:rFonts w:ascii="Calibri" w:eastAsia="Arial Unicode MS" w:hAnsi="Calibri" w:cs="Arial"/>
          <w:lang w:val="en-US"/>
        </w:rPr>
        <w:t xml:space="preserve"> </w:t>
      </w:r>
      <w:r w:rsidRPr="00C76E7E">
        <w:rPr>
          <w:rFonts w:ascii="Calibri" w:eastAsia="Arial Unicode MS" w:hAnsi="Calibri" w:cs="Arial"/>
          <w:lang w:val="en-US"/>
        </w:rPr>
        <w:t>(</w:t>
      </w:r>
      <w:r w:rsidRPr="00C76E7E">
        <w:rPr>
          <w:rFonts w:ascii="Calibri" w:eastAsia="Arial Unicode MS" w:hAnsi="Calibri" w:cs="Arial"/>
          <w:u w:val="single"/>
          <w:lang w:val="en-US"/>
        </w:rPr>
        <w:t xml:space="preserve">please check if participant is unable to read </w:t>
      </w:r>
      <w:r w:rsidRPr="00C76E7E">
        <w:rPr>
          <w:rFonts w:ascii="Calibri" w:eastAsia="Arial Unicode MS" w:hAnsi="Calibri" w:cs="Arial"/>
          <w:lang w:val="en-US"/>
        </w:rPr>
        <w:t xml:space="preserve">). </w:t>
      </w:r>
    </w:p>
    <w:p w14:paraId="40C7EFFB" w14:textId="77777777" w:rsidR="002775B5" w:rsidRPr="00C76E7E" w:rsidRDefault="002775B5" w:rsidP="002775B5">
      <w:pPr>
        <w:tabs>
          <w:tab w:val="left" w:pos="360"/>
        </w:tabs>
        <w:spacing w:line="240" w:lineRule="auto"/>
        <w:ind w:firstLine="0"/>
        <w:rPr>
          <w:rFonts w:ascii="Calibri" w:eastAsia="Arial Unicode MS" w:hAnsi="Calibri" w:cs="Arial"/>
          <w:lang w:val="en-US"/>
        </w:rPr>
      </w:pPr>
      <w:r w:rsidRPr="00C76E7E">
        <w:rPr>
          <w:rFonts w:ascii="Calibri" w:eastAsia="Arial Unicode MS" w:hAnsi="Calibri" w:cs="Arial"/>
          <w:lang w:val="en-US"/>
        </w:rPr>
        <w:sym w:font="Wingdings 2" w:char="F0A3"/>
      </w:r>
      <w:r w:rsidRPr="00C76E7E">
        <w:rPr>
          <w:rFonts w:ascii="Calibri" w:eastAsia="Arial Unicode MS" w:hAnsi="Calibri" w:cs="Arial"/>
          <w:lang w:val="en-US"/>
        </w:rPr>
        <w:tab/>
        <w:t>The person signing below acted as an interpreter/translator for the participant, during the consent process (</w:t>
      </w:r>
      <w:r w:rsidRPr="00C76E7E">
        <w:rPr>
          <w:rFonts w:ascii="Calibri" w:eastAsia="Arial Unicode MS" w:hAnsi="Calibri" w:cs="Arial"/>
          <w:u w:val="single"/>
          <w:lang w:val="en-US"/>
        </w:rPr>
        <w:t>please check if an interpreter/translator assisted during the consent process</w:t>
      </w:r>
      <w:r w:rsidRPr="00C76E7E">
        <w:rPr>
          <w:rFonts w:ascii="Calibri" w:eastAsia="Arial Unicode MS" w:hAnsi="Calibri" w:cs="Arial"/>
          <w:lang w:val="en-US"/>
        </w:rPr>
        <w:t>).</w:t>
      </w:r>
    </w:p>
    <w:p w14:paraId="514E4693" w14:textId="77777777" w:rsidR="002775B5" w:rsidRPr="00C76E7E" w:rsidRDefault="002775B5" w:rsidP="002775B5">
      <w:pPr>
        <w:tabs>
          <w:tab w:val="left" w:pos="360"/>
        </w:tabs>
        <w:spacing w:line="240" w:lineRule="auto"/>
        <w:ind w:firstLine="0"/>
        <w:rPr>
          <w:rFonts w:ascii="Calibri" w:eastAsia="Arial Unicode MS" w:hAnsi="Calibri" w:cs="Arial"/>
          <w:lang w:val="en-US"/>
        </w:rPr>
      </w:pPr>
    </w:p>
    <w:p w14:paraId="42F65FCD" w14:textId="77777777" w:rsidR="002775B5" w:rsidRPr="00C76E7E" w:rsidRDefault="002775B5" w:rsidP="002775B5">
      <w:pPr>
        <w:tabs>
          <w:tab w:val="left" w:pos="360"/>
        </w:tabs>
        <w:spacing w:line="240" w:lineRule="auto"/>
        <w:ind w:firstLine="0"/>
        <w:rPr>
          <w:rFonts w:ascii="Calibri" w:eastAsia="Arial Unicode MS" w:hAnsi="Calibri" w:cs="Arial"/>
          <w:lang w:val="en-US"/>
        </w:rPr>
      </w:pPr>
    </w:p>
    <w:p w14:paraId="00C6129E" w14:textId="77777777" w:rsidR="002775B5" w:rsidRPr="00C76E7E" w:rsidRDefault="002775B5" w:rsidP="002775B5">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C76E7E">
        <w:rPr>
          <w:rFonts w:ascii="Calibri" w:hAnsi="Calibri"/>
          <w:u w:val="single"/>
        </w:rPr>
        <w:tab/>
      </w:r>
      <w:r w:rsidRPr="00C76E7E">
        <w:rPr>
          <w:rFonts w:ascii="Calibri" w:hAnsi="Calibri"/>
        </w:rPr>
        <w:tab/>
      </w:r>
      <w:r w:rsidRPr="00C76E7E">
        <w:rPr>
          <w:rFonts w:ascii="Calibri" w:hAnsi="Calibri"/>
          <w:u w:val="single"/>
        </w:rPr>
        <w:tab/>
      </w:r>
      <w:r w:rsidRPr="00C76E7E">
        <w:rPr>
          <w:rFonts w:ascii="Calibri" w:hAnsi="Calibri"/>
        </w:rPr>
        <w:tab/>
      </w:r>
      <w:r w:rsidRPr="00C76E7E">
        <w:rPr>
          <w:rFonts w:ascii="Calibri" w:hAnsi="Calibri"/>
          <w:u w:val="single"/>
        </w:rPr>
        <w:tab/>
      </w:r>
    </w:p>
    <w:p w14:paraId="49C4F464" w14:textId="77777777" w:rsidR="002775B5" w:rsidRPr="00C76E7E" w:rsidRDefault="002775B5" w:rsidP="002775B5">
      <w:pPr>
        <w:tabs>
          <w:tab w:val="center" w:pos="1800"/>
          <w:tab w:val="right" w:pos="3600"/>
          <w:tab w:val="left" w:pos="3960"/>
          <w:tab w:val="left" w:pos="5040"/>
          <w:tab w:val="right" w:pos="7020"/>
          <w:tab w:val="left" w:pos="7200"/>
          <w:tab w:val="right" w:pos="9000"/>
        </w:tabs>
        <w:spacing w:line="240" w:lineRule="auto"/>
        <w:ind w:firstLine="0"/>
        <w:rPr>
          <w:rFonts w:ascii="Calibri" w:eastAsia="Times New Roman" w:hAnsi="Calibri" w:cs="Arial"/>
          <w:snapToGrid w:val="0"/>
          <w:lang w:val="en-US"/>
        </w:rPr>
      </w:pPr>
      <w:r w:rsidRPr="00C76E7E">
        <w:rPr>
          <w:rFonts w:ascii="Calibri" w:eastAsia="Times New Roman" w:hAnsi="Calibri" w:cs="Arial"/>
          <w:snapToGrid w:val="0"/>
          <w:lang w:val="en-US"/>
        </w:rPr>
        <w:tab/>
        <w:t>Signature of Person Assisting</w:t>
      </w:r>
      <w:r w:rsidRPr="00C76E7E">
        <w:rPr>
          <w:rFonts w:ascii="Calibri" w:eastAsia="Times New Roman" w:hAnsi="Calibri" w:cs="Arial"/>
          <w:snapToGrid w:val="0"/>
          <w:lang w:val="en-US"/>
        </w:rPr>
        <w:tab/>
      </w:r>
      <w:r w:rsidRPr="00C76E7E">
        <w:rPr>
          <w:rFonts w:ascii="Calibri" w:eastAsia="Times New Roman" w:hAnsi="Calibri" w:cs="Arial"/>
          <w:snapToGrid w:val="0"/>
          <w:lang w:val="en-US"/>
        </w:rPr>
        <w:tab/>
        <w:t>Printed Name</w:t>
      </w:r>
      <w:r w:rsidRPr="00C76E7E">
        <w:rPr>
          <w:rFonts w:ascii="Calibri" w:eastAsia="Times New Roman" w:hAnsi="Calibri" w:cs="Arial"/>
          <w:snapToGrid w:val="0"/>
          <w:lang w:val="en-US"/>
        </w:rPr>
        <w:tab/>
      </w:r>
      <w:r w:rsidRPr="00C76E7E">
        <w:rPr>
          <w:rFonts w:ascii="Calibri" w:eastAsia="Times New Roman" w:hAnsi="Calibri" w:cs="Arial"/>
          <w:snapToGrid w:val="0"/>
          <w:lang w:val="en-US"/>
        </w:rPr>
        <w:tab/>
        <w:t>Date</w:t>
      </w:r>
    </w:p>
    <w:p w14:paraId="23E074A0" w14:textId="77777777" w:rsidR="002775B5" w:rsidRPr="00C76E7E" w:rsidRDefault="002775B5" w:rsidP="002775B5">
      <w:pPr>
        <w:tabs>
          <w:tab w:val="center" w:pos="1800"/>
          <w:tab w:val="left" w:pos="4230"/>
        </w:tabs>
        <w:spacing w:line="240" w:lineRule="auto"/>
        <w:ind w:firstLine="0"/>
        <w:rPr>
          <w:rFonts w:ascii="Calibri" w:eastAsia="Times New Roman" w:hAnsi="Calibri" w:cs="Arial"/>
          <w:snapToGrid w:val="0"/>
          <w:lang w:val="en-US"/>
        </w:rPr>
      </w:pPr>
      <w:r w:rsidRPr="00C76E7E">
        <w:rPr>
          <w:rFonts w:ascii="Calibri" w:eastAsia="Times New Roman" w:hAnsi="Calibri" w:cs="Arial"/>
          <w:snapToGrid w:val="0"/>
          <w:lang w:val="en-US"/>
        </w:rPr>
        <w:tab/>
        <w:t>in the Consent Discussion</w:t>
      </w:r>
    </w:p>
    <w:p w14:paraId="74E6EA53"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59B867F0"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127850B6"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2CBD0686" w14:textId="77777777" w:rsidR="002775B5" w:rsidRPr="00C76E7E" w:rsidRDefault="002775B5" w:rsidP="002775B5">
      <w:pPr>
        <w:tabs>
          <w:tab w:val="left" w:pos="720"/>
          <w:tab w:val="left" w:pos="5040"/>
        </w:tabs>
        <w:spacing w:line="240" w:lineRule="auto"/>
        <w:ind w:firstLine="0"/>
        <w:rPr>
          <w:rFonts w:ascii="Calibri" w:eastAsia="Times New Roman" w:hAnsi="Calibri" w:cs="Arial"/>
          <w:snapToGrid w:val="0"/>
          <w:lang w:val="en-US"/>
        </w:rPr>
      </w:pPr>
    </w:p>
    <w:p w14:paraId="6AB00331" w14:textId="77777777" w:rsidR="002775B5" w:rsidRPr="00C76E7E" w:rsidRDefault="002775B5" w:rsidP="002775B5">
      <w:pPr>
        <w:spacing w:line="240" w:lineRule="auto"/>
        <w:ind w:firstLine="0"/>
        <w:rPr>
          <w:rFonts w:ascii="Calibri" w:hAnsi="Calibri"/>
        </w:rPr>
      </w:pPr>
      <w:r w:rsidRPr="00C76E7E">
        <w:rPr>
          <w:rFonts w:ascii="Calibri" w:hAnsi="Calibri" w:cs="Arial"/>
          <w:b/>
        </w:rPr>
        <w:t>Witness Signature</w:t>
      </w:r>
    </w:p>
    <w:p w14:paraId="7D7757B2" w14:textId="77777777" w:rsidR="002775B5" w:rsidRPr="00C76E7E" w:rsidRDefault="002775B5" w:rsidP="002775B5">
      <w:pPr>
        <w:spacing w:line="240" w:lineRule="auto"/>
        <w:ind w:firstLine="0"/>
        <w:rPr>
          <w:rFonts w:ascii="Calibri" w:hAnsi="Calibri" w:cs="Arial"/>
          <w:b/>
          <w:highlight w:val="yellow"/>
        </w:rPr>
      </w:pPr>
    </w:p>
    <w:p w14:paraId="666C5341" w14:textId="77777777" w:rsidR="002775B5" w:rsidRPr="00C76E7E" w:rsidRDefault="002775B5" w:rsidP="002775B5">
      <w:pPr>
        <w:spacing w:line="240" w:lineRule="auto"/>
        <w:ind w:firstLine="0"/>
        <w:rPr>
          <w:rFonts w:ascii="Calibri" w:hAnsi="Calibri" w:cs="Calibri"/>
          <w:i/>
        </w:rPr>
      </w:pPr>
      <w:r w:rsidRPr="00C76E7E">
        <w:rPr>
          <w:rFonts w:ascii="Calibri" w:hAnsi="Calibri" w:cs="Calibri"/>
          <w:i/>
        </w:rPr>
        <w:t xml:space="preserve">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w:t>
      </w:r>
      <w:proofErr w:type="gramStart"/>
      <w:r w:rsidRPr="00C76E7E">
        <w:rPr>
          <w:rFonts w:ascii="Calibri" w:hAnsi="Calibri" w:cs="Calibri"/>
          <w:i/>
        </w:rPr>
        <w:t>an</w:t>
      </w:r>
      <w:proofErr w:type="gramEnd"/>
      <w:r w:rsidRPr="00C76E7E">
        <w:rPr>
          <w:rFonts w:ascii="Calibri" w:hAnsi="Calibri" w:cs="Calibri"/>
          <w:i/>
        </w:rPr>
        <w:t xml:space="preserve"> REB approved summary of what is to be said to the participant or his or her authorized representative must be signed by both the person providing the consent and the witness. In such circumstances, the signature of the witness is intended to attest to the fact, and to state, that what is included in the summary was actually said to the participant or legally authorized representative. </w:t>
      </w:r>
    </w:p>
    <w:p w14:paraId="64C2CDBC" w14:textId="77777777" w:rsidR="002775B5" w:rsidRPr="00BF6498" w:rsidRDefault="002775B5" w:rsidP="002775B5">
      <w:pPr>
        <w:spacing w:line="240" w:lineRule="auto"/>
        <w:ind w:left="720" w:right="1440" w:firstLine="0"/>
        <w:rPr>
          <w:i/>
          <w:iCs/>
        </w:rPr>
      </w:pPr>
    </w:p>
    <w:p w14:paraId="205B9F6F" w14:textId="77777777" w:rsidR="002775B5" w:rsidRPr="002775B5" w:rsidRDefault="002775B5" w:rsidP="002775B5">
      <w:pPr>
        <w:spacing w:line="240" w:lineRule="auto"/>
        <w:ind w:firstLine="0"/>
        <w:rPr>
          <w:rFonts w:ascii="Calibri" w:hAnsi="Calibri" w:cs="Calibri"/>
          <w:sz w:val="22"/>
          <w:szCs w:val="22"/>
        </w:rPr>
      </w:pPr>
    </w:p>
    <w:p w14:paraId="76001BA5" w14:textId="77777777" w:rsidR="002775B5" w:rsidRDefault="002775B5" w:rsidP="003163A3">
      <w:pPr>
        <w:spacing w:line="240" w:lineRule="auto"/>
        <w:ind w:firstLine="0"/>
        <w:rPr>
          <w:rFonts w:ascii="Calibri" w:hAnsi="Calibri" w:cs="Arial"/>
          <w:b/>
          <w:iCs/>
        </w:rPr>
      </w:pPr>
    </w:p>
    <w:p w14:paraId="7D317D3A" w14:textId="77777777" w:rsidR="002775B5" w:rsidRPr="00737F49" w:rsidRDefault="002775B5" w:rsidP="003163A3">
      <w:pPr>
        <w:spacing w:line="240" w:lineRule="auto"/>
        <w:ind w:firstLine="0"/>
        <w:rPr>
          <w:rFonts w:ascii="Calibri" w:hAnsi="Calibri" w:cs="Arial"/>
          <w:b/>
          <w:iCs/>
        </w:rPr>
      </w:pPr>
    </w:p>
    <w:sectPr w:rsidR="002775B5" w:rsidRPr="00737F49" w:rsidSect="000E50A7">
      <w:pgSz w:w="12240" w:h="15840" w:code="1"/>
      <w:pgMar w:top="1440" w:right="1714"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21CA" w14:textId="77777777" w:rsidR="00F6351F" w:rsidRDefault="00F6351F" w:rsidP="00F50589">
      <w:pPr>
        <w:spacing w:line="240" w:lineRule="auto"/>
      </w:pPr>
      <w:r>
        <w:separator/>
      </w:r>
    </w:p>
  </w:endnote>
  <w:endnote w:type="continuationSeparator" w:id="0">
    <w:p w14:paraId="0E5B1EBD" w14:textId="77777777" w:rsidR="00F6351F" w:rsidRDefault="00F6351F"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20312"/>
      <w:docPartObj>
        <w:docPartGallery w:val="Page Numbers (Bottom of Page)"/>
        <w:docPartUnique/>
      </w:docPartObj>
    </w:sdtPr>
    <w:sdtEndPr/>
    <w:sdtContent>
      <w:sdt>
        <w:sdtPr>
          <w:id w:val="1728636285"/>
          <w:docPartObj>
            <w:docPartGallery w:val="Page Numbers (Top of Page)"/>
            <w:docPartUnique/>
          </w:docPartObj>
        </w:sdtPr>
        <w:sdtEndPr/>
        <w:sdtContent>
          <w:p w14:paraId="7F00F8EA" w14:textId="4035971C" w:rsidR="00070ECD" w:rsidRDefault="00070ECD" w:rsidP="00F50E54">
            <w:pPr>
              <w:pStyle w:val="Footer"/>
              <w:ind w:firstLine="0"/>
            </w:pPr>
            <w:r>
              <w:rPr>
                <w:rFonts w:ascii="Calibri" w:hAnsi="Calibri" w:cs="Calibri"/>
                <w:sz w:val="20"/>
                <w:szCs w:val="20"/>
                <w:lang w:val="en-US"/>
              </w:rPr>
              <w:t xml:space="preserve">Version: </w:t>
            </w:r>
            <w:r w:rsidRPr="00F02903">
              <w:rPr>
                <w:rFonts w:ascii="Calibri" w:hAnsi="Calibri" w:cs="Calibri"/>
                <w:sz w:val="20"/>
                <w:szCs w:val="20"/>
                <w:lang w:val="en-US"/>
              </w:rPr>
              <w:t xml:space="preserve">February </w:t>
            </w:r>
            <w:r w:rsidR="00DA5B44" w:rsidRPr="00F02903">
              <w:rPr>
                <w:rFonts w:ascii="Calibri" w:hAnsi="Calibri" w:cs="Calibri"/>
                <w:sz w:val="20"/>
                <w:szCs w:val="20"/>
                <w:lang w:val="en-US"/>
              </w:rPr>
              <w:t>7,</w:t>
            </w:r>
            <w:r w:rsidRPr="00F02903">
              <w:rPr>
                <w:rFonts w:ascii="Calibri" w:hAnsi="Calibri" w:cs="Calibri"/>
                <w:sz w:val="20"/>
                <w:szCs w:val="20"/>
                <w:lang w:val="en-US"/>
              </w:rPr>
              <w:t xml:space="preserve"> 2019</w:t>
            </w:r>
            <w:r>
              <w:rPr>
                <w:rFonts w:ascii="Calibri" w:hAnsi="Calibri" w:cs="Calibri"/>
                <w:sz w:val="20"/>
                <w:szCs w:val="20"/>
                <w:lang w:val="en-US"/>
              </w:rPr>
              <w:t xml:space="preserve">                                    </w:t>
            </w:r>
            <w:r w:rsidRPr="00F50E54">
              <w:rPr>
                <w:rFonts w:ascii="Calibri" w:hAnsi="Calibri" w:cs="Calibri"/>
                <w:sz w:val="20"/>
                <w:szCs w:val="20"/>
              </w:rPr>
              <w:t xml:space="preserve">Page </w:t>
            </w:r>
            <w:r w:rsidRPr="00F50E54">
              <w:rPr>
                <w:rFonts w:ascii="Calibri" w:hAnsi="Calibri" w:cs="Calibri"/>
                <w:bCs/>
                <w:sz w:val="20"/>
                <w:szCs w:val="20"/>
              </w:rPr>
              <w:fldChar w:fldCharType="begin"/>
            </w:r>
            <w:r w:rsidRPr="00F50E54">
              <w:rPr>
                <w:rFonts w:ascii="Calibri" w:hAnsi="Calibri" w:cs="Calibri"/>
                <w:bCs/>
                <w:sz w:val="20"/>
                <w:szCs w:val="20"/>
              </w:rPr>
              <w:instrText xml:space="preserve"> PAGE </w:instrText>
            </w:r>
            <w:r w:rsidRPr="00F50E54">
              <w:rPr>
                <w:rFonts w:ascii="Calibri" w:hAnsi="Calibri" w:cs="Calibri"/>
                <w:bCs/>
                <w:sz w:val="20"/>
                <w:szCs w:val="20"/>
              </w:rPr>
              <w:fldChar w:fldCharType="separate"/>
            </w:r>
            <w:r w:rsidRPr="00F50E54">
              <w:rPr>
                <w:rFonts w:ascii="Calibri" w:hAnsi="Calibri" w:cs="Calibri"/>
                <w:bCs/>
                <w:noProof/>
                <w:sz w:val="20"/>
                <w:szCs w:val="20"/>
              </w:rPr>
              <w:t>2</w:t>
            </w:r>
            <w:r w:rsidRPr="00F50E54">
              <w:rPr>
                <w:rFonts w:ascii="Calibri" w:hAnsi="Calibri" w:cs="Calibri"/>
                <w:bCs/>
                <w:sz w:val="20"/>
                <w:szCs w:val="20"/>
              </w:rPr>
              <w:fldChar w:fldCharType="end"/>
            </w:r>
            <w:r w:rsidRPr="00F50E54">
              <w:rPr>
                <w:rFonts w:ascii="Calibri" w:hAnsi="Calibri" w:cs="Calibri"/>
                <w:sz w:val="20"/>
                <w:szCs w:val="20"/>
              </w:rPr>
              <w:t xml:space="preserve"> of </w:t>
            </w:r>
            <w:r w:rsidRPr="00F50E54">
              <w:rPr>
                <w:rFonts w:ascii="Calibri" w:hAnsi="Calibri" w:cs="Calibri"/>
                <w:bCs/>
                <w:sz w:val="20"/>
                <w:szCs w:val="20"/>
              </w:rPr>
              <w:fldChar w:fldCharType="begin"/>
            </w:r>
            <w:r w:rsidRPr="00F50E54">
              <w:rPr>
                <w:rFonts w:ascii="Calibri" w:hAnsi="Calibri" w:cs="Calibri"/>
                <w:bCs/>
                <w:sz w:val="20"/>
                <w:szCs w:val="20"/>
              </w:rPr>
              <w:instrText xml:space="preserve"> NUMPAGES  </w:instrText>
            </w:r>
            <w:r w:rsidRPr="00F50E54">
              <w:rPr>
                <w:rFonts w:ascii="Calibri" w:hAnsi="Calibri" w:cs="Calibri"/>
                <w:bCs/>
                <w:sz w:val="20"/>
                <w:szCs w:val="20"/>
              </w:rPr>
              <w:fldChar w:fldCharType="separate"/>
            </w:r>
            <w:r w:rsidRPr="00F50E54">
              <w:rPr>
                <w:rFonts w:ascii="Calibri" w:hAnsi="Calibri" w:cs="Calibri"/>
                <w:bCs/>
                <w:noProof/>
                <w:sz w:val="20"/>
                <w:szCs w:val="20"/>
              </w:rPr>
              <w:t>2</w:t>
            </w:r>
            <w:r w:rsidRPr="00F50E54">
              <w:rPr>
                <w:rFonts w:ascii="Calibri" w:hAnsi="Calibri" w:cs="Calibri"/>
                <w:bCs/>
                <w:sz w:val="20"/>
                <w:szCs w:val="20"/>
              </w:rPr>
              <w:fldChar w:fldCharType="end"/>
            </w:r>
          </w:p>
        </w:sdtContent>
      </w:sdt>
    </w:sdtContent>
  </w:sdt>
  <w:p w14:paraId="635A211E" w14:textId="77777777" w:rsidR="00070ECD" w:rsidRPr="00AB58AD" w:rsidRDefault="00070ECD" w:rsidP="000E50A7">
    <w:pPr>
      <w:pStyle w:val="Header"/>
      <w:tabs>
        <w:tab w:val="clear" w:pos="4680"/>
        <w:tab w:val="clear" w:pos="9360"/>
        <w:tab w:val="right" w:pos="9000"/>
        <w:tab w:val="right" w:pos="12060"/>
      </w:tabs>
      <w:ind w:firstLine="0"/>
      <w:rPr>
        <w:rFonts w:ascii="Calibri" w:hAnsi="Calibri" w:cs="Arial"/>
        <w:color w:val="767171"/>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F9F4" w14:textId="3FCE03BB" w:rsidR="00070ECD" w:rsidRPr="00F50E54" w:rsidRDefault="00070ECD" w:rsidP="006F38BB">
    <w:pPr>
      <w:pStyle w:val="Footer"/>
      <w:ind w:firstLine="0"/>
      <w:rPr>
        <w:rFonts w:asciiTheme="minorHAnsi" w:hAnsiTheme="minorHAnsi" w:cstheme="minorHAnsi"/>
        <w:sz w:val="20"/>
        <w:lang w:val="en-CA"/>
      </w:rPr>
    </w:pPr>
    <w:r w:rsidRPr="00F50E54">
      <w:rPr>
        <w:rFonts w:asciiTheme="minorHAnsi" w:hAnsiTheme="minorHAnsi" w:cstheme="minorHAnsi"/>
        <w:sz w:val="20"/>
        <w:lang w:val="en-CA"/>
      </w:rPr>
      <w:t xml:space="preserve">Version: </w:t>
    </w:r>
    <w:del w:id="1" w:author="Laurel Evans" w:date="2020-07-15T10:45:00Z">
      <w:r w:rsidRPr="00F50E54" w:rsidDel="00D859E7">
        <w:rPr>
          <w:rFonts w:asciiTheme="minorHAnsi" w:hAnsiTheme="minorHAnsi" w:cstheme="minorHAnsi"/>
          <w:sz w:val="20"/>
          <w:lang w:val="en-CA"/>
        </w:rPr>
        <w:delText>February 07, 2019</w:delText>
      </w:r>
    </w:del>
    <w:ins w:id="2" w:author="Laurel Evans" w:date="2020-07-15T10:45:00Z">
      <w:r w:rsidR="00D859E7">
        <w:rPr>
          <w:rFonts w:asciiTheme="minorHAnsi" w:hAnsiTheme="minorHAnsi" w:cstheme="minorHAnsi"/>
          <w:sz w:val="20"/>
          <w:lang w:val="en-CA"/>
        </w:rPr>
        <w:t>July 15 2020</w:t>
      </w:r>
    </w:ins>
    <w:r w:rsidRPr="00F50E54">
      <w:rPr>
        <w:rFonts w:asciiTheme="minorHAnsi" w:hAnsiTheme="minorHAnsi" w:cstheme="minorHAnsi"/>
        <w:sz w:val="20"/>
        <w:lang w:val="en-CA"/>
      </w:rPr>
      <w:t xml:space="preserve"> </w:t>
    </w:r>
    <w:r>
      <w:rPr>
        <w:rFonts w:asciiTheme="minorHAnsi" w:hAnsiTheme="minorHAnsi" w:cstheme="minorHAnsi"/>
        <w:sz w:val="20"/>
        <w:lang w:val="en-CA"/>
      </w:rPr>
      <w:t xml:space="preserve">                               </w:t>
    </w:r>
    <w:r w:rsidRPr="00F50E54">
      <w:rPr>
        <w:rFonts w:asciiTheme="minorHAnsi" w:hAnsiTheme="minorHAnsi" w:cstheme="minorHAnsi"/>
        <w:sz w:val="20"/>
        <w:lang w:val="en-CA"/>
      </w:rPr>
      <w:t xml:space="preserve">Page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PAGE   \* MERGEFORMAT </w:instrText>
    </w:r>
    <w:r w:rsidRPr="00F50E54">
      <w:rPr>
        <w:rFonts w:asciiTheme="minorHAnsi" w:hAnsiTheme="minorHAnsi" w:cstheme="minorHAnsi"/>
        <w:sz w:val="20"/>
        <w:lang w:val="en-CA"/>
      </w:rPr>
      <w:fldChar w:fldCharType="separate"/>
    </w:r>
    <w:r w:rsidRPr="00F50E54">
      <w:rPr>
        <w:rFonts w:asciiTheme="minorHAnsi" w:hAnsiTheme="minorHAnsi" w:cstheme="minorHAnsi"/>
        <w:noProof/>
        <w:sz w:val="20"/>
        <w:lang w:val="en-CA"/>
      </w:rPr>
      <w:t>28</w:t>
    </w:r>
    <w:r w:rsidRPr="00F50E54">
      <w:rPr>
        <w:rFonts w:asciiTheme="minorHAnsi" w:hAnsiTheme="minorHAnsi" w:cstheme="minorHAnsi"/>
        <w:sz w:val="20"/>
        <w:lang w:val="en-CA"/>
      </w:rPr>
      <w:fldChar w:fldCharType="end"/>
    </w:r>
    <w:r w:rsidRPr="00F50E54">
      <w:rPr>
        <w:rFonts w:asciiTheme="minorHAnsi" w:hAnsiTheme="minorHAnsi" w:cstheme="minorHAnsi"/>
        <w:sz w:val="20"/>
        <w:lang w:val="en-CA"/>
      </w:rPr>
      <w:t xml:space="preserve"> of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NUMPAGES   \* MERGEFORMAT </w:instrText>
    </w:r>
    <w:r w:rsidRPr="00F50E54">
      <w:rPr>
        <w:rFonts w:asciiTheme="minorHAnsi" w:hAnsiTheme="minorHAnsi" w:cstheme="minorHAnsi"/>
        <w:sz w:val="20"/>
        <w:lang w:val="en-CA"/>
      </w:rPr>
      <w:fldChar w:fldCharType="separate"/>
    </w:r>
    <w:r w:rsidRPr="00F50E54">
      <w:rPr>
        <w:rFonts w:asciiTheme="minorHAnsi" w:hAnsiTheme="minorHAnsi" w:cstheme="minorHAnsi"/>
        <w:noProof/>
        <w:sz w:val="20"/>
        <w:lang w:val="en-CA"/>
      </w:rPr>
      <w:t>46</w:t>
    </w:r>
    <w:r w:rsidRPr="00F50E54">
      <w:rPr>
        <w:rFonts w:asciiTheme="minorHAnsi" w:hAnsiTheme="minorHAnsi" w:cstheme="minorHAnsi"/>
        <w:sz w:val="20"/>
        <w:lang w:val="en-CA"/>
      </w:rPr>
      <w:fldChar w:fldCharType="end"/>
    </w:r>
  </w:p>
  <w:p w14:paraId="40B8CDA6" w14:textId="77777777" w:rsidR="00070ECD" w:rsidRPr="00F50E54" w:rsidRDefault="00070ECD" w:rsidP="000E50A7">
    <w:pPr>
      <w:pStyle w:val="Footer"/>
      <w:ind w:firstLine="0"/>
      <w:rPr>
        <w:rFonts w:asciiTheme="minorHAnsi" w:hAnsiTheme="minorHAnsi" w:cstheme="minorHAnsi"/>
        <w:sz w:val="20"/>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7419" w14:textId="77777777" w:rsidR="002A1050" w:rsidRPr="00F50E54" w:rsidRDefault="002A1050" w:rsidP="002A1050">
    <w:pPr>
      <w:pStyle w:val="Footer"/>
      <w:ind w:firstLine="0"/>
      <w:rPr>
        <w:rFonts w:asciiTheme="minorHAnsi" w:hAnsiTheme="minorHAnsi" w:cstheme="minorHAnsi"/>
        <w:sz w:val="20"/>
        <w:lang w:val="en-CA"/>
      </w:rPr>
    </w:pPr>
    <w:r w:rsidRPr="00F50E54">
      <w:rPr>
        <w:rFonts w:asciiTheme="minorHAnsi" w:hAnsiTheme="minorHAnsi" w:cstheme="minorHAnsi"/>
        <w:sz w:val="20"/>
        <w:lang w:val="en-CA"/>
      </w:rPr>
      <w:t xml:space="preserve">Version: February 07, 2019 </w:t>
    </w:r>
    <w:r>
      <w:rPr>
        <w:rFonts w:asciiTheme="minorHAnsi" w:hAnsiTheme="minorHAnsi" w:cstheme="minorHAnsi"/>
        <w:sz w:val="20"/>
        <w:lang w:val="en-CA"/>
      </w:rPr>
      <w:t xml:space="preserve">                               </w:t>
    </w:r>
    <w:r w:rsidRPr="00F50E54">
      <w:rPr>
        <w:rFonts w:asciiTheme="minorHAnsi" w:hAnsiTheme="minorHAnsi" w:cstheme="minorHAnsi"/>
        <w:sz w:val="20"/>
        <w:lang w:val="en-CA"/>
      </w:rPr>
      <w:t xml:space="preserve">Page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PAGE   \* MERGEFORMAT </w:instrText>
    </w:r>
    <w:r w:rsidRPr="00F50E54">
      <w:rPr>
        <w:rFonts w:asciiTheme="minorHAnsi" w:hAnsiTheme="minorHAnsi" w:cstheme="minorHAnsi"/>
        <w:sz w:val="20"/>
        <w:lang w:val="en-CA"/>
      </w:rPr>
      <w:fldChar w:fldCharType="separate"/>
    </w:r>
    <w:r>
      <w:rPr>
        <w:rFonts w:cstheme="minorHAnsi"/>
        <w:sz w:val="20"/>
      </w:rPr>
      <w:t>24</w:t>
    </w:r>
    <w:r w:rsidRPr="00F50E54">
      <w:rPr>
        <w:rFonts w:asciiTheme="minorHAnsi" w:hAnsiTheme="minorHAnsi" w:cstheme="minorHAnsi"/>
        <w:sz w:val="20"/>
        <w:lang w:val="en-CA"/>
      </w:rPr>
      <w:fldChar w:fldCharType="end"/>
    </w:r>
    <w:r w:rsidRPr="00F50E54">
      <w:rPr>
        <w:rFonts w:asciiTheme="minorHAnsi" w:hAnsiTheme="minorHAnsi" w:cstheme="minorHAnsi"/>
        <w:sz w:val="20"/>
        <w:lang w:val="en-CA"/>
      </w:rPr>
      <w:t xml:space="preserve"> of </w:t>
    </w:r>
    <w:r w:rsidRPr="00F50E54">
      <w:rPr>
        <w:rFonts w:asciiTheme="minorHAnsi" w:hAnsiTheme="minorHAnsi" w:cstheme="minorHAnsi"/>
        <w:sz w:val="20"/>
        <w:lang w:val="en-CA"/>
      </w:rPr>
      <w:fldChar w:fldCharType="begin"/>
    </w:r>
    <w:r w:rsidRPr="00F50E54">
      <w:rPr>
        <w:rFonts w:asciiTheme="minorHAnsi" w:hAnsiTheme="minorHAnsi" w:cstheme="minorHAnsi"/>
        <w:sz w:val="20"/>
        <w:lang w:val="en-CA"/>
      </w:rPr>
      <w:instrText xml:space="preserve"> NUMPAGES   \* MERGEFORMAT </w:instrText>
    </w:r>
    <w:r w:rsidRPr="00F50E54">
      <w:rPr>
        <w:rFonts w:asciiTheme="minorHAnsi" w:hAnsiTheme="minorHAnsi" w:cstheme="minorHAnsi"/>
        <w:sz w:val="20"/>
        <w:lang w:val="en-CA"/>
      </w:rPr>
      <w:fldChar w:fldCharType="separate"/>
    </w:r>
    <w:r>
      <w:rPr>
        <w:rFonts w:cstheme="minorHAnsi"/>
        <w:sz w:val="20"/>
      </w:rPr>
      <w:t>46</w:t>
    </w:r>
    <w:r w:rsidRPr="00F50E54">
      <w:rPr>
        <w:rFonts w:asciiTheme="minorHAnsi" w:hAnsiTheme="minorHAnsi" w:cstheme="minorHAnsi"/>
        <w:sz w:val="20"/>
        <w:lang w:val="en-CA"/>
      </w:rPr>
      <w:fldChar w:fldCharType="end"/>
    </w:r>
  </w:p>
  <w:p w14:paraId="6DD020BE" w14:textId="77777777" w:rsidR="00070ECD" w:rsidRPr="00AB58AD" w:rsidRDefault="00070ECD"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774D" w14:textId="77777777" w:rsidR="00F6351F" w:rsidRDefault="00F6351F" w:rsidP="00F50589">
      <w:pPr>
        <w:spacing w:line="240" w:lineRule="auto"/>
      </w:pPr>
      <w:r>
        <w:separator/>
      </w:r>
    </w:p>
  </w:footnote>
  <w:footnote w:type="continuationSeparator" w:id="0">
    <w:p w14:paraId="0F80AFE9" w14:textId="77777777" w:rsidR="00F6351F" w:rsidRDefault="00F6351F" w:rsidP="00F5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8E8"/>
    <w:multiLevelType w:val="hybridMultilevel"/>
    <w:tmpl w:val="6074AC72"/>
    <w:lvl w:ilvl="0" w:tplc="0FF6AD6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5C65CE"/>
    <w:multiLevelType w:val="hybridMultilevel"/>
    <w:tmpl w:val="AC04A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13"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293EAD"/>
    <w:multiLevelType w:val="hybridMultilevel"/>
    <w:tmpl w:val="80D2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0F628E"/>
    <w:multiLevelType w:val="hybridMultilevel"/>
    <w:tmpl w:val="A7E205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5"/>
  </w:num>
  <w:num w:numId="4">
    <w:abstractNumId w:val="3"/>
  </w:num>
  <w:num w:numId="5">
    <w:abstractNumId w:val="20"/>
  </w:num>
  <w:num w:numId="6">
    <w:abstractNumId w:val="6"/>
  </w:num>
  <w:num w:numId="7">
    <w:abstractNumId w:val="21"/>
  </w:num>
  <w:num w:numId="8">
    <w:abstractNumId w:val="19"/>
  </w:num>
  <w:num w:numId="9">
    <w:abstractNumId w:val="1"/>
  </w:num>
  <w:num w:numId="10">
    <w:abstractNumId w:val="0"/>
  </w:num>
  <w:num w:numId="11">
    <w:abstractNumId w:val="16"/>
  </w:num>
  <w:num w:numId="12">
    <w:abstractNumId w:val="9"/>
  </w:num>
  <w:num w:numId="13">
    <w:abstractNumId w:val="8"/>
  </w:num>
  <w:num w:numId="14">
    <w:abstractNumId w:val="14"/>
  </w:num>
  <w:num w:numId="15">
    <w:abstractNumId w:val="10"/>
  </w:num>
  <w:num w:numId="16">
    <w:abstractNumId w:val="11"/>
  </w:num>
  <w:num w:numId="17">
    <w:abstractNumId w:val="4"/>
  </w:num>
  <w:num w:numId="18">
    <w:abstractNumId w:val="2"/>
  </w:num>
  <w:num w:numId="19">
    <w:abstractNumId w:val="13"/>
  </w:num>
  <w:num w:numId="20">
    <w:abstractNumId w:val="15"/>
  </w:num>
  <w:num w:numId="21">
    <w:abstractNumId w:val="12"/>
  </w:num>
  <w:num w:numId="22">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l Evans">
    <w15:presenceInfo w15:providerId="AD" w15:userId="S-1-5-21-1801674531-1788223648-725345543-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89"/>
    <w:rsid w:val="00004083"/>
    <w:rsid w:val="000041DA"/>
    <w:rsid w:val="0000422C"/>
    <w:rsid w:val="00005069"/>
    <w:rsid w:val="00005B71"/>
    <w:rsid w:val="00006540"/>
    <w:rsid w:val="00010F2E"/>
    <w:rsid w:val="00011013"/>
    <w:rsid w:val="0001590A"/>
    <w:rsid w:val="00022C2F"/>
    <w:rsid w:val="00022DFC"/>
    <w:rsid w:val="000259A9"/>
    <w:rsid w:val="00031046"/>
    <w:rsid w:val="00040744"/>
    <w:rsid w:val="00042A3E"/>
    <w:rsid w:val="00042C14"/>
    <w:rsid w:val="00044459"/>
    <w:rsid w:val="000515CA"/>
    <w:rsid w:val="00051B5E"/>
    <w:rsid w:val="00053511"/>
    <w:rsid w:val="00053C3A"/>
    <w:rsid w:val="000576A2"/>
    <w:rsid w:val="0006139D"/>
    <w:rsid w:val="0006192F"/>
    <w:rsid w:val="00063BCD"/>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1260"/>
    <w:rsid w:val="00092057"/>
    <w:rsid w:val="000974D9"/>
    <w:rsid w:val="000A176E"/>
    <w:rsid w:val="000A19F3"/>
    <w:rsid w:val="000A22F9"/>
    <w:rsid w:val="000A2E25"/>
    <w:rsid w:val="000A3054"/>
    <w:rsid w:val="000A4CB0"/>
    <w:rsid w:val="000A57CC"/>
    <w:rsid w:val="000A7820"/>
    <w:rsid w:val="000A7D91"/>
    <w:rsid w:val="000B10FE"/>
    <w:rsid w:val="000B3CCC"/>
    <w:rsid w:val="000B496D"/>
    <w:rsid w:val="000B548D"/>
    <w:rsid w:val="000B54F5"/>
    <w:rsid w:val="000B631F"/>
    <w:rsid w:val="000C08A2"/>
    <w:rsid w:val="000C22F6"/>
    <w:rsid w:val="000C43EC"/>
    <w:rsid w:val="000D0E5E"/>
    <w:rsid w:val="000D399F"/>
    <w:rsid w:val="000D46CA"/>
    <w:rsid w:val="000D4B3B"/>
    <w:rsid w:val="000D6445"/>
    <w:rsid w:val="000E2723"/>
    <w:rsid w:val="000E5075"/>
    <w:rsid w:val="000E50A7"/>
    <w:rsid w:val="000E5246"/>
    <w:rsid w:val="000E5CF7"/>
    <w:rsid w:val="000F3980"/>
    <w:rsid w:val="000F4AF9"/>
    <w:rsid w:val="000F52D5"/>
    <w:rsid w:val="000F59B3"/>
    <w:rsid w:val="000F59E5"/>
    <w:rsid w:val="00100A69"/>
    <w:rsid w:val="001018B9"/>
    <w:rsid w:val="00103B47"/>
    <w:rsid w:val="00103E74"/>
    <w:rsid w:val="00103E8E"/>
    <w:rsid w:val="00104E1E"/>
    <w:rsid w:val="0010588D"/>
    <w:rsid w:val="00106353"/>
    <w:rsid w:val="00107115"/>
    <w:rsid w:val="001119A4"/>
    <w:rsid w:val="0011296F"/>
    <w:rsid w:val="00116367"/>
    <w:rsid w:val="00120624"/>
    <w:rsid w:val="00121EEC"/>
    <w:rsid w:val="00125400"/>
    <w:rsid w:val="00125C25"/>
    <w:rsid w:val="00131807"/>
    <w:rsid w:val="00132F3D"/>
    <w:rsid w:val="00134373"/>
    <w:rsid w:val="001347C9"/>
    <w:rsid w:val="00134E49"/>
    <w:rsid w:val="00135736"/>
    <w:rsid w:val="00135C6C"/>
    <w:rsid w:val="0013618B"/>
    <w:rsid w:val="00136C8F"/>
    <w:rsid w:val="00140402"/>
    <w:rsid w:val="00150447"/>
    <w:rsid w:val="001515D1"/>
    <w:rsid w:val="001556B4"/>
    <w:rsid w:val="001602A2"/>
    <w:rsid w:val="00160C95"/>
    <w:rsid w:val="00162831"/>
    <w:rsid w:val="0016349F"/>
    <w:rsid w:val="00170E6D"/>
    <w:rsid w:val="0017105E"/>
    <w:rsid w:val="001710BB"/>
    <w:rsid w:val="0017118E"/>
    <w:rsid w:val="00171237"/>
    <w:rsid w:val="001725F1"/>
    <w:rsid w:val="00173699"/>
    <w:rsid w:val="00176E11"/>
    <w:rsid w:val="001809FF"/>
    <w:rsid w:val="00181B14"/>
    <w:rsid w:val="00181E9F"/>
    <w:rsid w:val="00183EBE"/>
    <w:rsid w:val="00184748"/>
    <w:rsid w:val="0018689A"/>
    <w:rsid w:val="001873E8"/>
    <w:rsid w:val="00190475"/>
    <w:rsid w:val="00191631"/>
    <w:rsid w:val="001923FE"/>
    <w:rsid w:val="00193833"/>
    <w:rsid w:val="00193AA4"/>
    <w:rsid w:val="00197E4C"/>
    <w:rsid w:val="001A0696"/>
    <w:rsid w:val="001A2BF4"/>
    <w:rsid w:val="001A4978"/>
    <w:rsid w:val="001A5FE4"/>
    <w:rsid w:val="001A62C6"/>
    <w:rsid w:val="001A6495"/>
    <w:rsid w:val="001A6DF6"/>
    <w:rsid w:val="001A76D8"/>
    <w:rsid w:val="001B036E"/>
    <w:rsid w:val="001B0517"/>
    <w:rsid w:val="001B0964"/>
    <w:rsid w:val="001B16B9"/>
    <w:rsid w:val="001B1EC4"/>
    <w:rsid w:val="001B5C5E"/>
    <w:rsid w:val="001B7E42"/>
    <w:rsid w:val="001C01E4"/>
    <w:rsid w:val="001C0848"/>
    <w:rsid w:val="001C3BDB"/>
    <w:rsid w:val="001C3F81"/>
    <w:rsid w:val="001C4661"/>
    <w:rsid w:val="001C6774"/>
    <w:rsid w:val="001C73BE"/>
    <w:rsid w:val="001D1190"/>
    <w:rsid w:val="001D134A"/>
    <w:rsid w:val="001D16E1"/>
    <w:rsid w:val="001D2F2F"/>
    <w:rsid w:val="001D38B7"/>
    <w:rsid w:val="001D43C9"/>
    <w:rsid w:val="001D4FEE"/>
    <w:rsid w:val="001D64C0"/>
    <w:rsid w:val="001D785C"/>
    <w:rsid w:val="001E0835"/>
    <w:rsid w:val="001E0D14"/>
    <w:rsid w:val="001E61A6"/>
    <w:rsid w:val="001F20D9"/>
    <w:rsid w:val="001F3E3A"/>
    <w:rsid w:val="001F54B3"/>
    <w:rsid w:val="001F55AB"/>
    <w:rsid w:val="001F69F8"/>
    <w:rsid w:val="001F6B2E"/>
    <w:rsid w:val="00201043"/>
    <w:rsid w:val="0020438B"/>
    <w:rsid w:val="00206DCC"/>
    <w:rsid w:val="002125F7"/>
    <w:rsid w:val="0022016F"/>
    <w:rsid w:val="002202BE"/>
    <w:rsid w:val="00223913"/>
    <w:rsid w:val="002240E3"/>
    <w:rsid w:val="00226425"/>
    <w:rsid w:val="00226D9E"/>
    <w:rsid w:val="00227C18"/>
    <w:rsid w:val="002302C1"/>
    <w:rsid w:val="00231E8E"/>
    <w:rsid w:val="002321E2"/>
    <w:rsid w:val="00232C99"/>
    <w:rsid w:val="00233A19"/>
    <w:rsid w:val="0023459F"/>
    <w:rsid w:val="00235BEF"/>
    <w:rsid w:val="00235DF9"/>
    <w:rsid w:val="002360AA"/>
    <w:rsid w:val="00236825"/>
    <w:rsid w:val="0024078D"/>
    <w:rsid w:val="00240E04"/>
    <w:rsid w:val="002452B1"/>
    <w:rsid w:val="00246091"/>
    <w:rsid w:val="00246AE8"/>
    <w:rsid w:val="002502B8"/>
    <w:rsid w:val="002512BA"/>
    <w:rsid w:val="00253396"/>
    <w:rsid w:val="00257F85"/>
    <w:rsid w:val="00260BDF"/>
    <w:rsid w:val="002625B7"/>
    <w:rsid w:val="00264D4A"/>
    <w:rsid w:val="00267A00"/>
    <w:rsid w:val="00271E54"/>
    <w:rsid w:val="0027715A"/>
    <w:rsid w:val="002775B5"/>
    <w:rsid w:val="00282B0F"/>
    <w:rsid w:val="002831EB"/>
    <w:rsid w:val="00283290"/>
    <w:rsid w:val="00283885"/>
    <w:rsid w:val="00283EB9"/>
    <w:rsid w:val="0028446A"/>
    <w:rsid w:val="00284A12"/>
    <w:rsid w:val="00284CDC"/>
    <w:rsid w:val="00285065"/>
    <w:rsid w:val="00286C60"/>
    <w:rsid w:val="00290803"/>
    <w:rsid w:val="00290FA1"/>
    <w:rsid w:val="0029185F"/>
    <w:rsid w:val="00292E2D"/>
    <w:rsid w:val="00294C82"/>
    <w:rsid w:val="002952DB"/>
    <w:rsid w:val="00295549"/>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E13E2"/>
    <w:rsid w:val="002E1EA8"/>
    <w:rsid w:val="002E2820"/>
    <w:rsid w:val="002E3121"/>
    <w:rsid w:val="002E5E98"/>
    <w:rsid w:val="002E6C1A"/>
    <w:rsid w:val="002E73C5"/>
    <w:rsid w:val="002F00A9"/>
    <w:rsid w:val="002F0551"/>
    <w:rsid w:val="002F071F"/>
    <w:rsid w:val="002F11B2"/>
    <w:rsid w:val="002F636B"/>
    <w:rsid w:val="002F7DC2"/>
    <w:rsid w:val="00300A72"/>
    <w:rsid w:val="00306C81"/>
    <w:rsid w:val="00312F12"/>
    <w:rsid w:val="003163A3"/>
    <w:rsid w:val="00316F67"/>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6C70"/>
    <w:rsid w:val="00357C4F"/>
    <w:rsid w:val="00361785"/>
    <w:rsid w:val="00363201"/>
    <w:rsid w:val="00364576"/>
    <w:rsid w:val="003656B2"/>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A090D"/>
    <w:rsid w:val="003A190D"/>
    <w:rsid w:val="003A2F42"/>
    <w:rsid w:val="003A7ABE"/>
    <w:rsid w:val="003A7B2C"/>
    <w:rsid w:val="003B020F"/>
    <w:rsid w:val="003B4ADD"/>
    <w:rsid w:val="003B5197"/>
    <w:rsid w:val="003B5B73"/>
    <w:rsid w:val="003B7999"/>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5B5F"/>
    <w:rsid w:val="003F65E6"/>
    <w:rsid w:val="003F685F"/>
    <w:rsid w:val="003F6B7F"/>
    <w:rsid w:val="003F7AD7"/>
    <w:rsid w:val="00401B00"/>
    <w:rsid w:val="00402019"/>
    <w:rsid w:val="0040367A"/>
    <w:rsid w:val="00404178"/>
    <w:rsid w:val="00406293"/>
    <w:rsid w:val="00407040"/>
    <w:rsid w:val="00407701"/>
    <w:rsid w:val="00410475"/>
    <w:rsid w:val="004114E0"/>
    <w:rsid w:val="004116F2"/>
    <w:rsid w:val="004137F0"/>
    <w:rsid w:val="0041393F"/>
    <w:rsid w:val="00413AC3"/>
    <w:rsid w:val="00416846"/>
    <w:rsid w:val="00417680"/>
    <w:rsid w:val="00420E68"/>
    <w:rsid w:val="004219C4"/>
    <w:rsid w:val="0042322E"/>
    <w:rsid w:val="00423E2C"/>
    <w:rsid w:val="00424AE0"/>
    <w:rsid w:val="00424DDF"/>
    <w:rsid w:val="0042622B"/>
    <w:rsid w:val="00431707"/>
    <w:rsid w:val="004349F5"/>
    <w:rsid w:val="00434E54"/>
    <w:rsid w:val="00437047"/>
    <w:rsid w:val="004372F8"/>
    <w:rsid w:val="00443CB0"/>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6043"/>
    <w:rsid w:val="00470302"/>
    <w:rsid w:val="00470912"/>
    <w:rsid w:val="00472F43"/>
    <w:rsid w:val="00473D7D"/>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7D"/>
    <w:rsid w:val="004B3332"/>
    <w:rsid w:val="004B440D"/>
    <w:rsid w:val="004B4906"/>
    <w:rsid w:val="004B6699"/>
    <w:rsid w:val="004B6C39"/>
    <w:rsid w:val="004C5B20"/>
    <w:rsid w:val="004C718F"/>
    <w:rsid w:val="004D3A3C"/>
    <w:rsid w:val="004D6967"/>
    <w:rsid w:val="004E086F"/>
    <w:rsid w:val="004E0D41"/>
    <w:rsid w:val="004E296A"/>
    <w:rsid w:val="004E3E09"/>
    <w:rsid w:val="004E5511"/>
    <w:rsid w:val="004E647A"/>
    <w:rsid w:val="004E68B5"/>
    <w:rsid w:val="004F19B3"/>
    <w:rsid w:val="004F2268"/>
    <w:rsid w:val="004F22D2"/>
    <w:rsid w:val="004F4221"/>
    <w:rsid w:val="004F5359"/>
    <w:rsid w:val="004F697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332EB"/>
    <w:rsid w:val="0053398A"/>
    <w:rsid w:val="00534258"/>
    <w:rsid w:val="005343E1"/>
    <w:rsid w:val="00534663"/>
    <w:rsid w:val="0053734D"/>
    <w:rsid w:val="00537E00"/>
    <w:rsid w:val="00537E9C"/>
    <w:rsid w:val="00540863"/>
    <w:rsid w:val="00541119"/>
    <w:rsid w:val="00542908"/>
    <w:rsid w:val="00544C66"/>
    <w:rsid w:val="00545EE2"/>
    <w:rsid w:val="0055157E"/>
    <w:rsid w:val="00551B40"/>
    <w:rsid w:val="00551C12"/>
    <w:rsid w:val="00552533"/>
    <w:rsid w:val="00554AF4"/>
    <w:rsid w:val="00555762"/>
    <w:rsid w:val="005570C6"/>
    <w:rsid w:val="0056070D"/>
    <w:rsid w:val="0056083A"/>
    <w:rsid w:val="00560C14"/>
    <w:rsid w:val="00563756"/>
    <w:rsid w:val="005643E5"/>
    <w:rsid w:val="0056531F"/>
    <w:rsid w:val="0056759C"/>
    <w:rsid w:val="0057017C"/>
    <w:rsid w:val="00571F79"/>
    <w:rsid w:val="00580049"/>
    <w:rsid w:val="00580614"/>
    <w:rsid w:val="00580880"/>
    <w:rsid w:val="00580C1F"/>
    <w:rsid w:val="00580DA9"/>
    <w:rsid w:val="00581B22"/>
    <w:rsid w:val="00581C6A"/>
    <w:rsid w:val="005825D9"/>
    <w:rsid w:val="00582B7E"/>
    <w:rsid w:val="00582B91"/>
    <w:rsid w:val="005853F5"/>
    <w:rsid w:val="00586385"/>
    <w:rsid w:val="00591DED"/>
    <w:rsid w:val="0059335A"/>
    <w:rsid w:val="00597623"/>
    <w:rsid w:val="00597796"/>
    <w:rsid w:val="005A3249"/>
    <w:rsid w:val="005A465B"/>
    <w:rsid w:val="005A7B19"/>
    <w:rsid w:val="005B21ED"/>
    <w:rsid w:val="005B4C23"/>
    <w:rsid w:val="005B58AC"/>
    <w:rsid w:val="005B650A"/>
    <w:rsid w:val="005B7B1D"/>
    <w:rsid w:val="005C05C0"/>
    <w:rsid w:val="005C1DAC"/>
    <w:rsid w:val="005C2867"/>
    <w:rsid w:val="005C345F"/>
    <w:rsid w:val="005C61E4"/>
    <w:rsid w:val="005C6ED5"/>
    <w:rsid w:val="005D196B"/>
    <w:rsid w:val="005D2299"/>
    <w:rsid w:val="005E110D"/>
    <w:rsid w:val="005E4D16"/>
    <w:rsid w:val="005E651C"/>
    <w:rsid w:val="005E6AD6"/>
    <w:rsid w:val="005E7C69"/>
    <w:rsid w:val="005F119F"/>
    <w:rsid w:val="005F196C"/>
    <w:rsid w:val="005F284B"/>
    <w:rsid w:val="005F506F"/>
    <w:rsid w:val="005F6CC3"/>
    <w:rsid w:val="006004BF"/>
    <w:rsid w:val="00601B77"/>
    <w:rsid w:val="006025F0"/>
    <w:rsid w:val="00603F3B"/>
    <w:rsid w:val="0060487F"/>
    <w:rsid w:val="006052AF"/>
    <w:rsid w:val="0060761C"/>
    <w:rsid w:val="006171F7"/>
    <w:rsid w:val="00623389"/>
    <w:rsid w:val="00625BD6"/>
    <w:rsid w:val="00626DEB"/>
    <w:rsid w:val="00627DEB"/>
    <w:rsid w:val="0063266C"/>
    <w:rsid w:val="00632965"/>
    <w:rsid w:val="00632B18"/>
    <w:rsid w:val="00632C99"/>
    <w:rsid w:val="00635846"/>
    <w:rsid w:val="00635A81"/>
    <w:rsid w:val="00636AD2"/>
    <w:rsid w:val="0063770E"/>
    <w:rsid w:val="00640AA7"/>
    <w:rsid w:val="00641619"/>
    <w:rsid w:val="006431C4"/>
    <w:rsid w:val="00645731"/>
    <w:rsid w:val="006458E1"/>
    <w:rsid w:val="006477E5"/>
    <w:rsid w:val="0065052F"/>
    <w:rsid w:val="006524CD"/>
    <w:rsid w:val="00654139"/>
    <w:rsid w:val="00654989"/>
    <w:rsid w:val="006558C0"/>
    <w:rsid w:val="0066698F"/>
    <w:rsid w:val="00667AF8"/>
    <w:rsid w:val="00667E65"/>
    <w:rsid w:val="00670A9D"/>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1138"/>
    <w:rsid w:val="006A1572"/>
    <w:rsid w:val="006A3EDD"/>
    <w:rsid w:val="006A4BA2"/>
    <w:rsid w:val="006A6809"/>
    <w:rsid w:val="006B11F8"/>
    <w:rsid w:val="006B51D7"/>
    <w:rsid w:val="006B5541"/>
    <w:rsid w:val="006B5F84"/>
    <w:rsid w:val="006B61D3"/>
    <w:rsid w:val="006B737F"/>
    <w:rsid w:val="006B7666"/>
    <w:rsid w:val="006C6003"/>
    <w:rsid w:val="006C64A3"/>
    <w:rsid w:val="006C7AA9"/>
    <w:rsid w:val="006D1962"/>
    <w:rsid w:val="006D25E0"/>
    <w:rsid w:val="006D329C"/>
    <w:rsid w:val="006D6AF9"/>
    <w:rsid w:val="006D7877"/>
    <w:rsid w:val="006E06FA"/>
    <w:rsid w:val="006E54FF"/>
    <w:rsid w:val="006F0497"/>
    <w:rsid w:val="006F07DB"/>
    <w:rsid w:val="006F20BA"/>
    <w:rsid w:val="006F22C3"/>
    <w:rsid w:val="006F2359"/>
    <w:rsid w:val="006F374B"/>
    <w:rsid w:val="006F38BB"/>
    <w:rsid w:val="006F41A6"/>
    <w:rsid w:val="006F4CAC"/>
    <w:rsid w:val="006F4EFF"/>
    <w:rsid w:val="006F59F1"/>
    <w:rsid w:val="006F737E"/>
    <w:rsid w:val="00702229"/>
    <w:rsid w:val="007053F7"/>
    <w:rsid w:val="007106D5"/>
    <w:rsid w:val="007118F1"/>
    <w:rsid w:val="00711C29"/>
    <w:rsid w:val="007123C3"/>
    <w:rsid w:val="00713FF0"/>
    <w:rsid w:val="007176BE"/>
    <w:rsid w:val="0072110F"/>
    <w:rsid w:val="00721596"/>
    <w:rsid w:val="00726C50"/>
    <w:rsid w:val="00730CD0"/>
    <w:rsid w:val="00732B99"/>
    <w:rsid w:val="00734BDD"/>
    <w:rsid w:val="0073540E"/>
    <w:rsid w:val="00736983"/>
    <w:rsid w:val="00736CD4"/>
    <w:rsid w:val="007376C5"/>
    <w:rsid w:val="00737F49"/>
    <w:rsid w:val="00737F63"/>
    <w:rsid w:val="00740D8B"/>
    <w:rsid w:val="00742304"/>
    <w:rsid w:val="007438D0"/>
    <w:rsid w:val="007458B6"/>
    <w:rsid w:val="0075114B"/>
    <w:rsid w:val="00751158"/>
    <w:rsid w:val="00751643"/>
    <w:rsid w:val="00753B89"/>
    <w:rsid w:val="007545FC"/>
    <w:rsid w:val="00754F06"/>
    <w:rsid w:val="00755E35"/>
    <w:rsid w:val="00755E8D"/>
    <w:rsid w:val="00760B04"/>
    <w:rsid w:val="00761A91"/>
    <w:rsid w:val="00765B4E"/>
    <w:rsid w:val="00766556"/>
    <w:rsid w:val="0077304F"/>
    <w:rsid w:val="00774211"/>
    <w:rsid w:val="007745D2"/>
    <w:rsid w:val="00776D6B"/>
    <w:rsid w:val="007800D4"/>
    <w:rsid w:val="00780F9B"/>
    <w:rsid w:val="00781CB6"/>
    <w:rsid w:val="00783FBF"/>
    <w:rsid w:val="00786AA2"/>
    <w:rsid w:val="00787629"/>
    <w:rsid w:val="007914AD"/>
    <w:rsid w:val="00793796"/>
    <w:rsid w:val="00796B33"/>
    <w:rsid w:val="00797D6E"/>
    <w:rsid w:val="007A0D9C"/>
    <w:rsid w:val="007A1393"/>
    <w:rsid w:val="007A27FB"/>
    <w:rsid w:val="007A2D3F"/>
    <w:rsid w:val="007A371E"/>
    <w:rsid w:val="007B0363"/>
    <w:rsid w:val="007B1828"/>
    <w:rsid w:val="007B2994"/>
    <w:rsid w:val="007B3C67"/>
    <w:rsid w:val="007C0946"/>
    <w:rsid w:val="007C2DBF"/>
    <w:rsid w:val="007C3B93"/>
    <w:rsid w:val="007C3C89"/>
    <w:rsid w:val="007C4F02"/>
    <w:rsid w:val="007C70F5"/>
    <w:rsid w:val="007C77E1"/>
    <w:rsid w:val="007D2FF9"/>
    <w:rsid w:val="007D380F"/>
    <w:rsid w:val="007D381E"/>
    <w:rsid w:val="007D7AD4"/>
    <w:rsid w:val="007E0A98"/>
    <w:rsid w:val="007E178B"/>
    <w:rsid w:val="007E1B18"/>
    <w:rsid w:val="007E308E"/>
    <w:rsid w:val="007E3742"/>
    <w:rsid w:val="007E3B14"/>
    <w:rsid w:val="007E5D66"/>
    <w:rsid w:val="007E6684"/>
    <w:rsid w:val="007F0671"/>
    <w:rsid w:val="007F2BAC"/>
    <w:rsid w:val="007F3605"/>
    <w:rsid w:val="007F5DDC"/>
    <w:rsid w:val="007F64BA"/>
    <w:rsid w:val="007F661B"/>
    <w:rsid w:val="007F6B4D"/>
    <w:rsid w:val="00801011"/>
    <w:rsid w:val="0080113B"/>
    <w:rsid w:val="0080174B"/>
    <w:rsid w:val="008043E0"/>
    <w:rsid w:val="008069BC"/>
    <w:rsid w:val="00811523"/>
    <w:rsid w:val="00811B69"/>
    <w:rsid w:val="00812B3E"/>
    <w:rsid w:val="008167DE"/>
    <w:rsid w:val="00820701"/>
    <w:rsid w:val="008254B1"/>
    <w:rsid w:val="00825E5C"/>
    <w:rsid w:val="00832B2A"/>
    <w:rsid w:val="00835549"/>
    <w:rsid w:val="008355A4"/>
    <w:rsid w:val="00840A7A"/>
    <w:rsid w:val="00841DAA"/>
    <w:rsid w:val="00842AD6"/>
    <w:rsid w:val="00843CA9"/>
    <w:rsid w:val="00844D79"/>
    <w:rsid w:val="00845E7F"/>
    <w:rsid w:val="0085213D"/>
    <w:rsid w:val="008530EE"/>
    <w:rsid w:val="00854934"/>
    <w:rsid w:val="00854E2D"/>
    <w:rsid w:val="00855A05"/>
    <w:rsid w:val="00856E66"/>
    <w:rsid w:val="008579E8"/>
    <w:rsid w:val="00860897"/>
    <w:rsid w:val="008617E2"/>
    <w:rsid w:val="0086196A"/>
    <w:rsid w:val="00864621"/>
    <w:rsid w:val="00865823"/>
    <w:rsid w:val="00870024"/>
    <w:rsid w:val="00870403"/>
    <w:rsid w:val="008736BA"/>
    <w:rsid w:val="00876D40"/>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7C68"/>
    <w:rsid w:val="00897FE8"/>
    <w:rsid w:val="008A01AB"/>
    <w:rsid w:val="008A09CE"/>
    <w:rsid w:val="008A177D"/>
    <w:rsid w:val="008A21F0"/>
    <w:rsid w:val="008A597F"/>
    <w:rsid w:val="008A59BC"/>
    <w:rsid w:val="008B076A"/>
    <w:rsid w:val="008B3979"/>
    <w:rsid w:val="008B3CE3"/>
    <w:rsid w:val="008B3DD5"/>
    <w:rsid w:val="008B4135"/>
    <w:rsid w:val="008B4359"/>
    <w:rsid w:val="008B4F8E"/>
    <w:rsid w:val="008B6263"/>
    <w:rsid w:val="008B7186"/>
    <w:rsid w:val="008C125A"/>
    <w:rsid w:val="008C4027"/>
    <w:rsid w:val="008C567C"/>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7495"/>
    <w:rsid w:val="008E7C00"/>
    <w:rsid w:val="008F11CF"/>
    <w:rsid w:val="008F1359"/>
    <w:rsid w:val="008F1ACC"/>
    <w:rsid w:val="008F2CD9"/>
    <w:rsid w:val="008F53FF"/>
    <w:rsid w:val="008F7E40"/>
    <w:rsid w:val="00900464"/>
    <w:rsid w:val="00902CD5"/>
    <w:rsid w:val="009033AC"/>
    <w:rsid w:val="00904E9C"/>
    <w:rsid w:val="00905ACC"/>
    <w:rsid w:val="00905D1D"/>
    <w:rsid w:val="0090771A"/>
    <w:rsid w:val="00907D0B"/>
    <w:rsid w:val="00911DB3"/>
    <w:rsid w:val="009129B7"/>
    <w:rsid w:val="009163BE"/>
    <w:rsid w:val="00920119"/>
    <w:rsid w:val="00921393"/>
    <w:rsid w:val="009223AE"/>
    <w:rsid w:val="00922652"/>
    <w:rsid w:val="00924E17"/>
    <w:rsid w:val="009273B3"/>
    <w:rsid w:val="009321BE"/>
    <w:rsid w:val="009331CA"/>
    <w:rsid w:val="00934395"/>
    <w:rsid w:val="00935DF1"/>
    <w:rsid w:val="00937FC2"/>
    <w:rsid w:val="00940C28"/>
    <w:rsid w:val="00942259"/>
    <w:rsid w:val="00942613"/>
    <w:rsid w:val="00943310"/>
    <w:rsid w:val="00946228"/>
    <w:rsid w:val="00946D30"/>
    <w:rsid w:val="009529E4"/>
    <w:rsid w:val="00953A9E"/>
    <w:rsid w:val="009558C1"/>
    <w:rsid w:val="00955D09"/>
    <w:rsid w:val="00960921"/>
    <w:rsid w:val="009610AC"/>
    <w:rsid w:val="00961872"/>
    <w:rsid w:val="009634D8"/>
    <w:rsid w:val="00965C02"/>
    <w:rsid w:val="00971835"/>
    <w:rsid w:val="0097452B"/>
    <w:rsid w:val="00977E7D"/>
    <w:rsid w:val="009803D9"/>
    <w:rsid w:val="009815DE"/>
    <w:rsid w:val="009816D5"/>
    <w:rsid w:val="00984F79"/>
    <w:rsid w:val="009854D0"/>
    <w:rsid w:val="00985A68"/>
    <w:rsid w:val="00986370"/>
    <w:rsid w:val="00986B5B"/>
    <w:rsid w:val="00986B83"/>
    <w:rsid w:val="00997353"/>
    <w:rsid w:val="00997E35"/>
    <w:rsid w:val="009A18D6"/>
    <w:rsid w:val="009A26B4"/>
    <w:rsid w:val="009A3ACF"/>
    <w:rsid w:val="009A5DB1"/>
    <w:rsid w:val="009A5F3B"/>
    <w:rsid w:val="009A6EA7"/>
    <w:rsid w:val="009A7AB8"/>
    <w:rsid w:val="009B0289"/>
    <w:rsid w:val="009B3510"/>
    <w:rsid w:val="009B45C7"/>
    <w:rsid w:val="009B61B3"/>
    <w:rsid w:val="009B6611"/>
    <w:rsid w:val="009B7392"/>
    <w:rsid w:val="009B78BF"/>
    <w:rsid w:val="009C0F9E"/>
    <w:rsid w:val="009C4AC9"/>
    <w:rsid w:val="009C60B5"/>
    <w:rsid w:val="009C7917"/>
    <w:rsid w:val="009C7C5F"/>
    <w:rsid w:val="009D1615"/>
    <w:rsid w:val="009D1E6E"/>
    <w:rsid w:val="009D47EF"/>
    <w:rsid w:val="009D50C8"/>
    <w:rsid w:val="009D5C68"/>
    <w:rsid w:val="009E0A82"/>
    <w:rsid w:val="009E1242"/>
    <w:rsid w:val="009E1C63"/>
    <w:rsid w:val="009E74BF"/>
    <w:rsid w:val="009F0ACD"/>
    <w:rsid w:val="009F16D8"/>
    <w:rsid w:val="009F32E3"/>
    <w:rsid w:val="009F3F34"/>
    <w:rsid w:val="009F48F7"/>
    <w:rsid w:val="009F4CBA"/>
    <w:rsid w:val="009F6B20"/>
    <w:rsid w:val="009F713C"/>
    <w:rsid w:val="00A0050B"/>
    <w:rsid w:val="00A023AB"/>
    <w:rsid w:val="00A03825"/>
    <w:rsid w:val="00A04B60"/>
    <w:rsid w:val="00A07742"/>
    <w:rsid w:val="00A1012D"/>
    <w:rsid w:val="00A112C2"/>
    <w:rsid w:val="00A12241"/>
    <w:rsid w:val="00A14A98"/>
    <w:rsid w:val="00A14F4C"/>
    <w:rsid w:val="00A15C2B"/>
    <w:rsid w:val="00A23E49"/>
    <w:rsid w:val="00A246B9"/>
    <w:rsid w:val="00A26B86"/>
    <w:rsid w:val="00A26FF7"/>
    <w:rsid w:val="00A27CB6"/>
    <w:rsid w:val="00A3150F"/>
    <w:rsid w:val="00A32E21"/>
    <w:rsid w:val="00A337AC"/>
    <w:rsid w:val="00A36009"/>
    <w:rsid w:val="00A3700B"/>
    <w:rsid w:val="00A37F32"/>
    <w:rsid w:val="00A41B71"/>
    <w:rsid w:val="00A434D7"/>
    <w:rsid w:val="00A43916"/>
    <w:rsid w:val="00A43CA1"/>
    <w:rsid w:val="00A44F81"/>
    <w:rsid w:val="00A4677A"/>
    <w:rsid w:val="00A510FB"/>
    <w:rsid w:val="00A521DE"/>
    <w:rsid w:val="00A539A7"/>
    <w:rsid w:val="00A53A3D"/>
    <w:rsid w:val="00A553B2"/>
    <w:rsid w:val="00A55698"/>
    <w:rsid w:val="00A563BF"/>
    <w:rsid w:val="00A62A19"/>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7322"/>
    <w:rsid w:val="00A77BCF"/>
    <w:rsid w:val="00A8096F"/>
    <w:rsid w:val="00A8101C"/>
    <w:rsid w:val="00A8102D"/>
    <w:rsid w:val="00A84EE1"/>
    <w:rsid w:val="00A872ED"/>
    <w:rsid w:val="00A9023C"/>
    <w:rsid w:val="00A90C66"/>
    <w:rsid w:val="00A917F6"/>
    <w:rsid w:val="00A94116"/>
    <w:rsid w:val="00A9751A"/>
    <w:rsid w:val="00AA0580"/>
    <w:rsid w:val="00AA0D4D"/>
    <w:rsid w:val="00AA20AB"/>
    <w:rsid w:val="00AA40CA"/>
    <w:rsid w:val="00AA438B"/>
    <w:rsid w:val="00AA783A"/>
    <w:rsid w:val="00AB58AD"/>
    <w:rsid w:val="00AB5BAA"/>
    <w:rsid w:val="00AB7373"/>
    <w:rsid w:val="00AB7500"/>
    <w:rsid w:val="00AC1B97"/>
    <w:rsid w:val="00AC1CE7"/>
    <w:rsid w:val="00AC3A9C"/>
    <w:rsid w:val="00AC629B"/>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44C6"/>
    <w:rsid w:val="00AF46BB"/>
    <w:rsid w:val="00AF780D"/>
    <w:rsid w:val="00B0015F"/>
    <w:rsid w:val="00B06412"/>
    <w:rsid w:val="00B07057"/>
    <w:rsid w:val="00B07942"/>
    <w:rsid w:val="00B10822"/>
    <w:rsid w:val="00B11367"/>
    <w:rsid w:val="00B12A42"/>
    <w:rsid w:val="00B13C20"/>
    <w:rsid w:val="00B23D22"/>
    <w:rsid w:val="00B255D8"/>
    <w:rsid w:val="00B261D9"/>
    <w:rsid w:val="00B27E96"/>
    <w:rsid w:val="00B30617"/>
    <w:rsid w:val="00B3377B"/>
    <w:rsid w:val="00B33947"/>
    <w:rsid w:val="00B3647D"/>
    <w:rsid w:val="00B36595"/>
    <w:rsid w:val="00B37E96"/>
    <w:rsid w:val="00B40119"/>
    <w:rsid w:val="00B41AA6"/>
    <w:rsid w:val="00B42087"/>
    <w:rsid w:val="00B42A36"/>
    <w:rsid w:val="00B42E47"/>
    <w:rsid w:val="00B4363C"/>
    <w:rsid w:val="00B44938"/>
    <w:rsid w:val="00B44C0C"/>
    <w:rsid w:val="00B45910"/>
    <w:rsid w:val="00B516E0"/>
    <w:rsid w:val="00B51CE8"/>
    <w:rsid w:val="00B5228F"/>
    <w:rsid w:val="00B53C23"/>
    <w:rsid w:val="00B5419C"/>
    <w:rsid w:val="00B56A96"/>
    <w:rsid w:val="00B56E27"/>
    <w:rsid w:val="00B57F92"/>
    <w:rsid w:val="00B60A89"/>
    <w:rsid w:val="00B616B6"/>
    <w:rsid w:val="00B62DAB"/>
    <w:rsid w:val="00B64CC9"/>
    <w:rsid w:val="00B662F9"/>
    <w:rsid w:val="00B71F29"/>
    <w:rsid w:val="00B71FCA"/>
    <w:rsid w:val="00B726C5"/>
    <w:rsid w:val="00B72F40"/>
    <w:rsid w:val="00B7350B"/>
    <w:rsid w:val="00B74274"/>
    <w:rsid w:val="00B7450D"/>
    <w:rsid w:val="00B77443"/>
    <w:rsid w:val="00B8186F"/>
    <w:rsid w:val="00B819B8"/>
    <w:rsid w:val="00B822C5"/>
    <w:rsid w:val="00B829F5"/>
    <w:rsid w:val="00B83BBE"/>
    <w:rsid w:val="00B842E4"/>
    <w:rsid w:val="00B86024"/>
    <w:rsid w:val="00B867A1"/>
    <w:rsid w:val="00B86AA9"/>
    <w:rsid w:val="00B90556"/>
    <w:rsid w:val="00B9388B"/>
    <w:rsid w:val="00B971D8"/>
    <w:rsid w:val="00BA0D91"/>
    <w:rsid w:val="00BA1D08"/>
    <w:rsid w:val="00BA358A"/>
    <w:rsid w:val="00BA4C3A"/>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105F2"/>
    <w:rsid w:val="00C1141D"/>
    <w:rsid w:val="00C133C6"/>
    <w:rsid w:val="00C152B1"/>
    <w:rsid w:val="00C20C04"/>
    <w:rsid w:val="00C2286B"/>
    <w:rsid w:val="00C23080"/>
    <w:rsid w:val="00C26973"/>
    <w:rsid w:val="00C269DF"/>
    <w:rsid w:val="00C309CE"/>
    <w:rsid w:val="00C33268"/>
    <w:rsid w:val="00C33746"/>
    <w:rsid w:val="00C34A49"/>
    <w:rsid w:val="00C36B87"/>
    <w:rsid w:val="00C375E9"/>
    <w:rsid w:val="00C377E6"/>
    <w:rsid w:val="00C42D28"/>
    <w:rsid w:val="00C444CE"/>
    <w:rsid w:val="00C45A19"/>
    <w:rsid w:val="00C46140"/>
    <w:rsid w:val="00C46239"/>
    <w:rsid w:val="00C52F29"/>
    <w:rsid w:val="00C55037"/>
    <w:rsid w:val="00C55E35"/>
    <w:rsid w:val="00C56493"/>
    <w:rsid w:val="00C5711E"/>
    <w:rsid w:val="00C57655"/>
    <w:rsid w:val="00C603B5"/>
    <w:rsid w:val="00C640F7"/>
    <w:rsid w:val="00C644D1"/>
    <w:rsid w:val="00C659F8"/>
    <w:rsid w:val="00C70BA6"/>
    <w:rsid w:val="00C70C00"/>
    <w:rsid w:val="00C72910"/>
    <w:rsid w:val="00C752D2"/>
    <w:rsid w:val="00C76355"/>
    <w:rsid w:val="00C76377"/>
    <w:rsid w:val="00C7737F"/>
    <w:rsid w:val="00C7749D"/>
    <w:rsid w:val="00C829C8"/>
    <w:rsid w:val="00C83288"/>
    <w:rsid w:val="00C8369C"/>
    <w:rsid w:val="00C8424B"/>
    <w:rsid w:val="00C84F36"/>
    <w:rsid w:val="00C85A27"/>
    <w:rsid w:val="00C877DD"/>
    <w:rsid w:val="00C9007D"/>
    <w:rsid w:val="00C92878"/>
    <w:rsid w:val="00C936F2"/>
    <w:rsid w:val="00C93DB0"/>
    <w:rsid w:val="00C94A39"/>
    <w:rsid w:val="00C97B97"/>
    <w:rsid w:val="00CA56E1"/>
    <w:rsid w:val="00CA572F"/>
    <w:rsid w:val="00CA5B8C"/>
    <w:rsid w:val="00CA5BE1"/>
    <w:rsid w:val="00CB1612"/>
    <w:rsid w:val="00CB4BEC"/>
    <w:rsid w:val="00CB7853"/>
    <w:rsid w:val="00CC1782"/>
    <w:rsid w:val="00CC22AB"/>
    <w:rsid w:val="00CC475A"/>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62D2"/>
    <w:rsid w:val="00CF7A05"/>
    <w:rsid w:val="00CF7A28"/>
    <w:rsid w:val="00CF7B0F"/>
    <w:rsid w:val="00D013C4"/>
    <w:rsid w:val="00D02962"/>
    <w:rsid w:val="00D02E32"/>
    <w:rsid w:val="00D03313"/>
    <w:rsid w:val="00D06828"/>
    <w:rsid w:val="00D06D5A"/>
    <w:rsid w:val="00D104CE"/>
    <w:rsid w:val="00D139EF"/>
    <w:rsid w:val="00D14396"/>
    <w:rsid w:val="00D161D5"/>
    <w:rsid w:val="00D20D92"/>
    <w:rsid w:val="00D26BE7"/>
    <w:rsid w:val="00D30096"/>
    <w:rsid w:val="00D32F99"/>
    <w:rsid w:val="00D337C2"/>
    <w:rsid w:val="00D344B6"/>
    <w:rsid w:val="00D364BB"/>
    <w:rsid w:val="00D3656B"/>
    <w:rsid w:val="00D369D0"/>
    <w:rsid w:val="00D36A84"/>
    <w:rsid w:val="00D415E9"/>
    <w:rsid w:val="00D43A78"/>
    <w:rsid w:val="00D43EB5"/>
    <w:rsid w:val="00D440B3"/>
    <w:rsid w:val="00D44EEC"/>
    <w:rsid w:val="00D45497"/>
    <w:rsid w:val="00D46248"/>
    <w:rsid w:val="00D46834"/>
    <w:rsid w:val="00D47309"/>
    <w:rsid w:val="00D50CE4"/>
    <w:rsid w:val="00D51F80"/>
    <w:rsid w:val="00D5353B"/>
    <w:rsid w:val="00D553C2"/>
    <w:rsid w:val="00D55B54"/>
    <w:rsid w:val="00D603E9"/>
    <w:rsid w:val="00D60606"/>
    <w:rsid w:val="00D61DF7"/>
    <w:rsid w:val="00D6314B"/>
    <w:rsid w:val="00D654A0"/>
    <w:rsid w:val="00D65D60"/>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59E7"/>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5B44"/>
    <w:rsid w:val="00DA689C"/>
    <w:rsid w:val="00DA7B16"/>
    <w:rsid w:val="00DB12EB"/>
    <w:rsid w:val="00DB2A45"/>
    <w:rsid w:val="00DB3BA5"/>
    <w:rsid w:val="00DB4BFA"/>
    <w:rsid w:val="00DB4D6B"/>
    <w:rsid w:val="00DB5097"/>
    <w:rsid w:val="00DB6E19"/>
    <w:rsid w:val="00DB75C9"/>
    <w:rsid w:val="00DC21E7"/>
    <w:rsid w:val="00DC7C60"/>
    <w:rsid w:val="00DD0A4C"/>
    <w:rsid w:val="00DD118E"/>
    <w:rsid w:val="00DD206E"/>
    <w:rsid w:val="00DD302A"/>
    <w:rsid w:val="00DD3573"/>
    <w:rsid w:val="00DD609F"/>
    <w:rsid w:val="00DD65EE"/>
    <w:rsid w:val="00DD67B8"/>
    <w:rsid w:val="00DE10CB"/>
    <w:rsid w:val="00DE3F60"/>
    <w:rsid w:val="00DE3F87"/>
    <w:rsid w:val="00DE4C9A"/>
    <w:rsid w:val="00DE552D"/>
    <w:rsid w:val="00DF2013"/>
    <w:rsid w:val="00DF3351"/>
    <w:rsid w:val="00DF6954"/>
    <w:rsid w:val="00DF7220"/>
    <w:rsid w:val="00E0031E"/>
    <w:rsid w:val="00E02E8D"/>
    <w:rsid w:val="00E04AF2"/>
    <w:rsid w:val="00E07BEA"/>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47E"/>
    <w:rsid w:val="00E70A0A"/>
    <w:rsid w:val="00E70E07"/>
    <w:rsid w:val="00E71970"/>
    <w:rsid w:val="00E7199A"/>
    <w:rsid w:val="00E71AB6"/>
    <w:rsid w:val="00E72054"/>
    <w:rsid w:val="00E7241C"/>
    <w:rsid w:val="00E7395E"/>
    <w:rsid w:val="00E73BD2"/>
    <w:rsid w:val="00E758F0"/>
    <w:rsid w:val="00E7634E"/>
    <w:rsid w:val="00E81D1D"/>
    <w:rsid w:val="00E82AE6"/>
    <w:rsid w:val="00E8759B"/>
    <w:rsid w:val="00E87E47"/>
    <w:rsid w:val="00E9055F"/>
    <w:rsid w:val="00E91336"/>
    <w:rsid w:val="00E937F4"/>
    <w:rsid w:val="00E94CAB"/>
    <w:rsid w:val="00E9587D"/>
    <w:rsid w:val="00E970F8"/>
    <w:rsid w:val="00EA0131"/>
    <w:rsid w:val="00EA33CC"/>
    <w:rsid w:val="00EA37AF"/>
    <w:rsid w:val="00EA3FB0"/>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6505"/>
    <w:rsid w:val="00EF2117"/>
    <w:rsid w:val="00EF3E04"/>
    <w:rsid w:val="00EF43D1"/>
    <w:rsid w:val="00EF533D"/>
    <w:rsid w:val="00EF54EB"/>
    <w:rsid w:val="00EF5A18"/>
    <w:rsid w:val="00F00326"/>
    <w:rsid w:val="00F01F8D"/>
    <w:rsid w:val="00F02903"/>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776"/>
    <w:rsid w:val="00F40A98"/>
    <w:rsid w:val="00F422A4"/>
    <w:rsid w:val="00F4268C"/>
    <w:rsid w:val="00F44C18"/>
    <w:rsid w:val="00F4518E"/>
    <w:rsid w:val="00F4574C"/>
    <w:rsid w:val="00F46566"/>
    <w:rsid w:val="00F50589"/>
    <w:rsid w:val="00F50A1A"/>
    <w:rsid w:val="00F50E54"/>
    <w:rsid w:val="00F511FC"/>
    <w:rsid w:val="00F55B59"/>
    <w:rsid w:val="00F56557"/>
    <w:rsid w:val="00F576E7"/>
    <w:rsid w:val="00F6351F"/>
    <w:rsid w:val="00F703F1"/>
    <w:rsid w:val="00F71898"/>
    <w:rsid w:val="00F72E13"/>
    <w:rsid w:val="00F73C0E"/>
    <w:rsid w:val="00F74CAF"/>
    <w:rsid w:val="00F75329"/>
    <w:rsid w:val="00F75D96"/>
    <w:rsid w:val="00F77285"/>
    <w:rsid w:val="00F774FD"/>
    <w:rsid w:val="00F830D8"/>
    <w:rsid w:val="00F83535"/>
    <w:rsid w:val="00F844B0"/>
    <w:rsid w:val="00F84F4A"/>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37EE"/>
    <w:rsid w:val="00FC3B27"/>
    <w:rsid w:val="00FC4818"/>
    <w:rsid w:val="00FC550C"/>
    <w:rsid w:val="00FC79DA"/>
    <w:rsid w:val="00FD024C"/>
    <w:rsid w:val="00FD2EE5"/>
    <w:rsid w:val="00FD42FD"/>
    <w:rsid w:val="00FD725A"/>
    <w:rsid w:val="00FD7AFD"/>
    <w:rsid w:val="00FE05FE"/>
    <w:rsid w:val="00FE1ED1"/>
    <w:rsid w:val="00FE23D5"/>
    <w:rsid w:val="00FE288D"/>
    <w:rsid w:val="00FE32A7"/>
    <w:rsid w:val="00FE5256"/>
    <w:rsid w:val="00FF27D4"/>
    <w:rsid w:val="00FF3A07"/>
    <w:rsid w:val="00FF5879"/>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0C51A"/>
  <w15:docId w15:val="{5A232099-9E26-4D32-ABCD-6923B0C7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C3A"/>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E82AE6"/>
    <w:rPr>
      <w:sz w:val="20"/>
      <w:szCs w:val="20"/>
      <w:lang w:val="x-none"/>
    </w:rPr>
  </w:style>
  <w:style w:type="character" w:customStyle="1" w:styleId="CommentTextChar">
    <w:name w:val="Comment Text Char"/>
    <w:link w:val="CommentText"/>
    <w:uiPriority w:val="99"/>
    <w:rsid w:val="00E82AE6"/>
    <w:rPr>
      <w:lang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thics.research.ubc.ca/sites/ore.ubc.ca/files/documents/DHHS_consent_posting_requirements.pdf" TargetMode="External"/><Relationship Id="rId18" Type="http://schemas.openxmlformats.org/officeDocument/2006/relationships/hyperlink" Target="http://www.phsa.ca/researcher/ethics-approvals/research-ethics-approval/ubc-bc-childrens-and-womens-research-ethics-board" TargetMode="External"/><Relationship Id="rId26" Type="http://schemas.openxmlformats.org/officeDocument/2006/relationships/hyperlink" Target="http://www.viha.ca/rnd/research_ethics/" TargetMode="External"/><Relationship Id="rId39" Type="http://schemas.openxmlformats.org/officeDocument/2006/relationships/customXml" Target="../customXml/item3.xml"/><Relationship Id="rId21" Type="http://schemas.openxmlformats.org/officeDocument/2006/relationships/hyperlink" Target="https://www.northernhealth.ca/YourHealth/Research/NHResearchReviewCommittee.aspx" TargetMode="External"/><Relationship Id="rId34" Type="http://schemas.openxmlformats.org/officeDocument/2006/relationships/hyperlink" Target="http://www.hc-sc.gc.ca/dhp-mps/prodpharma/applic-demande/guide-ld/ich/efficac/e6r2-step4-eng.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interiorhealth.ca/sites/Partners/Research/Pages/Research-Ethics-Board.aspx" TargetMode="External"/><Relationship Id="rId29" Type="http://schemas.openxmlformats.org/officeDocument/2006/relationships/hyperlink" Target="http://www.phsa.ca/AgenciesAndServices/Services/Provincial-Language-Service/default.htm"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 TargetMode="External"/><Relationship Id="rId24" Type="http://schemas.openxmlformats.org/officeDocument/2006/relationships/hyperlink" Target="https://ethics.research.ubc.ca/clinical-research-ethics" TargetMode="External"/><Relationship Id="rId32" Type="http://schemas.openxmlformats.org/officeDocument/2006/relationships/hyperlink" Target="http://www.pre.ethics.gc.ca/eng/policy-politique/initiatives/tcps2-eptc2/chapter5-chapitre5/"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researchethics@viha.ca" TargetMode="External"/><Relationship Id="rId23" Type="http://schemas.openxmlformats.org/officeDocument/2006/relationships/hyperlink" Target="http://www.sfu.ca/ore.html" TargetMode="External"/><Relationship Id="rId28" Type="http://schemas.openxmlformats.org/officeDocument/2006/relationships/hyperlink" Target="http://www.pre.ethics.gc.ca/eng/policy-politique/initiatives/tcps2-eptc2/chapter11-chapitre11/" TargetMode="External"/><Relationship Id="rId36" Type="http://schemas.microsoft.com/office/2011/relationships/people" Target="people.xml"/><Relationship Id="rId10" Type="http://schemas.openxmlformats.org/officeDocument/2006/relationships/hyperlink" Target="https://clinicaltrials.gov/" TargetMode="External"/><Relationship Id="rId19" Type="http://schemas.openxmlformats.org/officeDocument/2006/relationships/hyperlink" Target="https://www.fraserhealth.ca/health-professionals/research-and-evaluation/" TargetMode="External"/><Relationship Id="rId31" Type="http://schemas.openxmlformats.org/officeDocument/2006/relationships/hyperlink" Target="http://www.pre.ethics.gc.ca/eng/policy-politique/initiatives/tcps2-eptc2/chapter11-chapitre1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SIL@ors.ubc.ca" TargetMode="External"/><Relationship Id="rId22" Type="http://schemas.openxmlformats.org/officeDocument/2006/relationships/hyperlink" Target="http://www.providenceresearch.ca/research-ethics" TargetMode="External"/><Relationship Id="rId27" Type="http://schemas.openxmlformats.org/officeDocument/2006/relationships/hyperlink" Target="http://info.cancer.ca/glossary/" TargetMode="External"/><Relationship Id="rId30" Type="http://schemas.openxmlformats.org/officeDocument/2006/relationships/hyperlink" Target="http://www.bccancer.bc.ca/research-ethics-board-site/Documents/EAPGuidelines2005Mar13.pdf" TargetMode="Externa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thics.research.ubc.ca/sites/ore.ubc.ca/files/documents/DHHS_consent_requirements.pdf" TargetMode="External"/><Relationship Id="rId17" Type="http://schemas.openxmlformats.org/officeDocument/2006/relationships/hyperlink" Target="http://www.bccancer.bc.ca/our-research/ethics-oversight/research-ethics-board" TargetMode="External"/><Relationship Id="rId25" Type="http://schemas.openxmlformats.org/officeDocument/2006/relationships/hyperlink" Target="https://www.uvic.ca/research/conduct/home/regapproval/humanethics/index.php" TargetMode="External"/><Relationship Id="rId33" Type="http://schemas.openxmlformats.org/officeDocument/2006/relationships/hyperlink" Target="http://www.bccdc.ca/resource-gallery/Documents/Guidelines%20and%20Forms/Guidelines%20and%20Manuals/Epid/Other/Epid_Guidelines_reportable_diseases_British_Columbia_July2009.pdf" TargetMode="External"/><Relationship Id="rId3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700DFDD8AFE8ED459A4F81E2C987CA26" ma:contentTypeVersion="21" ma:contentTypeDescription="Create a new document." ma:contentTypeScope="" ma:versionID="ab5d602288232fcfb74cebf0ab08c95e">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a3368a46144116b08246a481b0a7e26"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PHSADOC-1773948944-119</_dlc_DocId>
    <_dlc_DocIdUrl xmlns="bb0eaabd-8237-4495-bdf5-f324c842ead6">
      <Url>https://ewiauthor.phsa.ca/researcher/_layouts/15/DocIdRedir.aspx?ID=PHSADOC-1773948944-119</Url>
      <Description>PHSADOC-1773948944-119</Description>
    </_dlc_DocIdUrl>
  </documentManagement>
</p:properties>
</file>

<file path=customXml/itemProps1.xml><?xml version="1.0" encoding="utf-8"?>
<ds:datastoreItem xmlns:ds="http://schemas.openxmlformats.org/officeDocument/2006/customXml" ds:itemID="{D02D7F69-F7F5-4E06-B134-7B52F2B99983}">
  <ds:schemaRefs>
    <ds:schemaRef ds:uri="http://schemas.openxmlformats.org/officeDocument/2006/bibliography"/>
  </ds:schemaRefs>
</ds:datastoreItem>
</file>

<file path=customXml/itemProps2.xml><?xml version="1.0" encoding="utf-8"?>
<ds:datastoreItem xmlns:ds="http://schemas.openxmlformats.org/officeDocument/2006/customXml" ds:itemID="{708296B1-3B53-4849-BC98-540DD1B71D4F}"/>
</file>

<file path=customXml/itemProps3.xml><?xml version="1.0" encoding="utf-8"?>
<ds:datastoreItem xmlns:ds="http://schemas.openxmlformats.org/officeDocument/2006/customXml" ds:itemID="{2173D2B3-7B26-484F-BA94-66ECF5C1E788}"/>
</file>

<file path=customXml/itemProps4.xml><?xml version="1.0" encoding="utf-8"?>
<ds:datastoreItem xmlns:ds="http://schemas.openxmlformats.org/officeDocument/2006/customXml" ds:itemID="{13E08EEE-4EDD-44B6-BCCF-C029DF60A0AD}"/>
</file>

<file path=customXml/itemProps5.xml><?xml version="1.0" encoding="utf-8"?>
<ds:datastoreItem xmlns:ds="http://schemas.openxmlformats.org/officeDocument/2006/customXml" ds:itemID="{38FE246A-976D-4E72-997B-592B0304550B}"/>
</file>

<file path=docProps/app.xml><?xml version="1.0" encoding="utf-8"?>
<Properties xmlns="http://schemas.openxmlformats.org/officeDocument/2006/extended-properties" xmlns:vt="http://schemas.openxmlformats.org/officeDocument/2006/docPropsVTypes">
  <Template>Normal</Template>
  <TotalTime>1</TotalTime>
  <Pages>46</Pages>
  <Words>14054</Words>
  <Characters>80110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93977</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Russell</dc:creator>
  <cp:lastModifiedBy>Jennie Prasad</cp:lastModifiedBy>
  <cp:revision>2</cp:revision>
  <cp:lastPrinted>2015-10-01T17:27:00Z</cp:lastPrinted>
  <dcterms:created xsi:type="dcterms:W3CDTF">2021-02-22T16:42:00Z</dcterms:created>
  <dcterms:modified xsi:type="dcterms:W3CDTF">2021-02-22T16:42:00Z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0x01010027C4DD6E2671BA48BC4E45ABF1AFDAAB00700DFDD8AFE8ED459A4F81E2C987CA26</vt:lpwstr>
  </property>
  <property fmtid="{D5CDD505-2E9C-101B-9397-08002B2CF9AE}" pid="3" name="_dlc_DocIdItemGuid">
    <vt:lpwstr>d84742b5-2169-42ea-aec5-c47cdba71bd0</vt:lpwstr>
  </property>
  <property fmtid="{D5CDD505-2E9C-101B-9397-08002B2CF9AE}" pid="4" name="ResourceCategory">
    <vt:lpwstr/>
  </property>
  <property fmtid="{D5CDD505-2E9C-101B-9397-08002B2CF9AE}" pid="5" name="ResourceType">
    <vt:lpwstr/>
  </property>
</Properties>
</file>